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AC" w:rsidRDefault="00D308AC" w:rsidP="00D308AC">
      <w:pPr>
        <w:pBdr>
          <w:bottom w:val="double" w:sz="18" w:space="1" w:color="auto"/>
        </w:pBdr>
        <w:spacing w:after="0" w:line="240" w:lineRule="auto"/>
        <w:jc w:val="center"/>
        <w:rPr>
          <w:rFonts w:ascii="Times New Roman" w:hAnsi="Times New Roman"/>
          <w:sz w:val="24"/>
          <w:szCs w:val="24"/>
        </w:rPr>
      </w:pPr>
      <w:r>
        <w:rPr>
          <w:rFonts w:ascii="Times New Roman" w:hAnsi="Times New Roman"/>
          <w:sz w:val="24"/>
          <w:szCs w:val="24"/>
        </w:rPr>
        <w:t>РОССИЙСКАЯ ФЕДЕРАЦИЯ</w:t>
      </w:r>
    </w:p>
    <w:p w:rsidR="00D308AC" w:rsidRDefault="00D308AC" w:rsidP="00D308AC">
      <w:pPr>
        <w:pBdr>
          <w:bottom w:val="double" w:sz="18" w:space="1" w:color="auto"/>
        </w:pBdr>
        <w:spacing w:after="0" w:line="240" w:lineRule="auto"/>
        <w:jc w:val="center"/>
        <w:rPr>
          <w:rFonts w:ascii="Times New Roman" w:hAnsi="Times New Roman"/>
          <w:sz w:val="24"/>
          <w:szCs w:val="24"/>
        </w:rPr>
      </w:pPr>
      <w:r>
        <w:rPr>
          <w:rFonts w:ascii="Times New Roman" w:hAnsi="Times New Roman"/>
          <w:sz w:val="24"/>
          <w:szCs w:val="24"/>
        </w:rPr>
        <w:t>РОСТОВСКАЯ ОБЛАСТЬ</w:t>
      </w:r>
    </w:p>
    <w:p w:rsidR="00D308AC" w:rsidRDefault="00D308AC" w:rsidP="00D308AC">
      <w:pPr>
        <w:pBdr>
          <w:bottom w:val="double" w:sz="18" w:space="1" w:color="auto"/>
        </w:pBdr>
        <w:spacing w:after="0" w:line="240" w:lineRule="auto"/>
        <w:jc w:val="center"/>
        <w:rPr>
          <w:rFonts w:ascii="Times New Roman" w:hAnsi="Times New Roman"/>
          <w:sz w:val="24"/>
          <w:szCs w:val="24"/>
        </w:rPr>
      </w:pPr>
      <w:r>
        <w:rPr>
          <w:rFonts w:ascii="Times New Roman" w:hAnsi="Times New Roman"/>
          <w:sz w:val="24"/>
          <w:szCs w:val="24"/>
        </w:rPr>
        <w:t>ШОЛОХОВСКИЙ РАЙОН</w:t>
      </w:r>
    </w:p>
    <w:p w:rsidR="00D308AC" w:rsidRDefault="00D308AC" w:rsidP="00D308AC">
      <w:pPr>
        <w:pBdr>
          <w:bottom w:val="double" w:sz="18" w:space="1" w:color="auto"/>
        </w:pBdr>
        <w:spacing w:after="0" w:line="240" w:lineRule="auto"/>
        <w:jc w:val="center"/>
        <w:rPr>
          <w:rFonts w:ascii="Times New Roman" w:hAnsi="Times New Roman"/>
          <w:sz w:val="24"/>
          <w:szCs w:val="24"/>
        </w:rPr>
      </w:pPr>
      <w:r>
        <w:rPr>
          <w:rFonts w:ascii="Times New Roman" w:hAnsi="Times New Roman"/>
          <w:sz w:val="24"/>
          <w:szCs w:val="24"/>
        </w:rPr>
        <w:t>МУНИЦИПАЛЬНОЕ ОБРАЗОВАНИЕ</w:t>
      </w:r>
    </w:p>
    <w:p w:rsidR="00D308AC" w:rsidRDefault="00D308AC" w:rsidP="00D308AC">
      <w:pPr>
        <w:pBdr>
          <w:bottom w:val="double" w:sz="18" w:space="1" w:color="auto"/>
        </w:pBdr>
        <w:spacing w:after="0" w:line="240" w:lineRule="auto"/>
        <w:jc w:val="center"/>
        <w:rPr>
          <w:rFonts w:ascii="Times New Roman" w:hAnsi="Times New Roman"/>
          <w:sz w:val="24"/>
          <w:szCs w:val="24"/>
        </w:rPr>
      </w:pPr>
      <w:r>
        <w:rPr>
          <w:rFonts w:ascii="Times New Roman" w:hAnsi="Times New Roman"/>
          <w:sz w:val="24"/>
          <w:szCs w:val="24"/>
        </w:rPr>
        <w:t>«ДУДАРЕВСКОЕ СЕЛЬСКОЕ ПОСЕЛЕНИЕ»</w:t>
      </w:r>
    </w:p>
    <w:p w:rsidR="00D308AC" w:rsidRDefault="00D308AC" w:rsidP="00D308AC">
      <w:pPr>
        <w:pBdr>
          <w:bottom w:val="double" w:sz="18" w:space="1" w:color="auto"/>
        </w:pBdr>
        <w:spacing w:after="0" w:line="240" w:lineRule="auto"/>
        <w:jc w:val="center"/>
        <w:rPr>
          <w:rFonts w:ascii="Times New Roman" w:hAnsi="Times New Roman"/>
          <w:sz w:val="24"/>
          <w:szCs w:val="24"/>
        </w:rPr>
      </w:pPr>
    </w:p>
    <w:p w:rsidR="00D308AC" w:rsidRDefault="00D308AC" w:rsidP="00D308AC">
      <w:pPr>
        <w:pBdr>
          <w:bottom w:val="double" w:sz="18" w:space="1" w:color="auto"/>
        </w:pBdr>
        <w:spacing w:after="0" w:line="240" w:lineRule="auto"/>
        <w:jc w:val="center"/>
        <w:rPr>
          <w:rFonts w:ascii="Times New Roman" w:hAnsi="Times New Roman"/>
          <w:sz w:val="24"/>
          <w:szCs w:val="24"/>
        </w:rPr>
      </w:pPr>
      <w:r>
        <w:rPr>
          <w:rFonts w:ascii="Times New Roman" w:hAnsi="Times New Roman"/>
          <w:sz w:val="24"/>
          <w:szCs w:val="24"/>
        </w:rPr>
        <w:t>СОБРАНИЕ ДЕПУТАТОВ</w:t>
      </w:r>
    </w:p>
    <w:p w:rsidR="00D308AC" w:rsidRDefault="00D308AC" w:rsidP="00D308AC">
      <w:pPr>
        <w:pBdr>
          <w:bottom w:val="double" w:sz="18" w:space="1" w:color="auto"/>
        </w:pBdr>
        <w:spacing w:after="0" w:line="240" w:lineRule="auto"/>
        <w:jc w:val="center"/>
        <w:rPr>
          <w:rFonts w:ascii="Times New Roman" w:hAnsi="Times New Roman"/>
          <w:sz w:val="24"/>
          <w:szCs w:val="24"/>
        </w:rPr>
      </w:pPr>
      <w:r>
        <w:rPr>
          <w:rFonts w:ascii="Times New Roman" w:hAnsi="Times New Roman"/>
          <w:sz w:val="24"/>
          <w:szCs w:val="24"/>
        </w:rPr>
        <w:t>ДУДАРЕВСКОГО СЕЛЬСКОГО ПОСЕЛЕНИЯ</w:t>
      </w:r>
    </w:p>
    <w:p w:rsidR="00D308AC" w:rsidRDefault="00D308AC" w:rsidP="00D308AC">
      <w:pPr>
        <w:spacing w:after="0" w:line="240" w:lineRule="auto"/>
        <w:jc w:val="center"/>
        <w:rPr>
          <w:rFonts w:ascii="Times New Roman" w:hAnsi="Times New Roman"/>
          <w:sz w:val="24"/>
          <w:szCs w:val="24"/>
        </w:rPr>
      </w:pPr>
    </w:p>
    <w:p w:rsidR="00D308AC" w:rsidRDefault="00D308AC" w:rsidP="00D308AC">
      <w:pPr>
        <w:spacing w:line="240" w:lineRule="auto"/>
        <w:jc w:val="center"/>
        <w:rPr>
          <w:rFonts w:ascii="Times New Roman" w:hAnsi="Times New Roman"/>
          <w:b/>
          <w:sz w:val="24"/>
          <w:szCs w:val="24"/>
        </w:rPr>
      </w:pPr>
      <w:r>
        <w:rPr>
          <w:rFonts w:ascii="Times New Roman" w:hAnsi="Times New Roman"/>
          <w:b/>
          <w:bCs/>
          <w:sz w:val="24"/>
          <w:szCs w:val="24"/>
        </w:rPr>
        <w:t>РЕШЕНИЕ</w:t>
      </w:r>
    </w:p>
    <w:p w:rsidR="00AE7891" w:rsidRPr="001A3999" w:rsidRDefault="00AE7891" w:rsidP="007C1DBC">
      <w:pPr>
        <w:spacing w:after="0" w:line="240" w:lineRule="auto"/>
        <w:rPr>
          <w:rFonts w:ascii="Times New Roman" w:hAnsi="Times New Roman"/>
          <w:sz w:val="24"/>
          <w:szCs w:val="24"/>
        </w:rPr>
      </w:pPr>
      <w:r w:rsidRPr="001A3999">
        <w:rPr>
          <w:rFonts w:ascii="Times New Roman" w:hAnsi="Times New Roman"/>
          <w:sz w:val="24"/>
          <w:szCs w:val="24"/>
        </w:rPr>
        <w:t>О  внесении изменений  и   дополнений</w:t>
      </w:r>
    </w:p>
    <w:p w:rsidR="00AE7891" w:rsidRPr="001A3999" w:rsidRDefault="00AE7891" w:rsidP="007C1DBC">
      <w:pPr>
        <w:spacing w:after="0" w:line="240" w:lineRule="auto"/>
        <w:rPr>
          <w:rFonts w:ascii="Times New Roman" w:hAnsi="Times New Roman"/>
          <w:sz w:val="24"/>
          <w:szCs w:val="24"/>
        </w:rPr>
      </w:pPr>
      <w:r w:rsidRPr="001A3999">
        <w:rPr>
          <w:rFonts w:ascii="Times New Roman" w:hAnsi="Times New Roman"/>
          <w:sz w:val="24"/>
          <w:szCs w:val="24"/>
        </w:rPr>
        <w:t>в Устав  муниципального образования</w:t>
      </w:r>
    </w:p>
    <w:p w:rsidR="00AE7891" w:rsidRPr="001A3999" w:rsidRDefault="00AE7891" w:rsidP="007C1DBC">
      <w:pPr>
        <w:spacing w:after="0" w:line="240" w:lineRule="auto"/>
        <w:rPr>
          <w:rFonts w:ascii="Times New Roman" w:hAnsi="Times New Roman"/>
          <w:sz w:val="24"/>
          <w:szCs w:val="24"/>
        </w:rPr>
      </w:pPr>
      <w:r w:rsidRPr="001A3999">
        <w:rPr>
          <w:rFonts w:ascii="Times New Roman" w:hAnsi="Times New Roman"/>
          <w:sz w:val="24"/>
          <w:szCs w:val="24"/>
        </w:rPr>
        <w:t>«</w:t>
      </w:r>
      <w:r w:rsidR="00A311C0" w:rsidRPr="001A3999">
        <w:rPr>
          <w:rFonts w:ascii="Times New Roman" w:hAnsi="Times New Roman"/>
          <w:sz w:val="24"/>
          <w:szCs w:val="24"/>
        </w:rPr>
        <w:t>Дударев</w:t>
      </w:r>
      <w:r w:rsidRPr="001A3999">
        <w:rPr>
          <w:rFonts w:ascii="Times New Roman" w:hAnsi="Times New Roman"/>
          <w:sz w:val="24"/>
          <w:szCs w:val="24"/>
        </w:rPr>
        <w:t>ское сельское поселение»</w:t>
      </w:r>
    </w:p>
    <w:p w:rsidR="00AE7891" w:rsidRPr="001A3999" w:rsidRDefault="00AE7891" w:rsidP="007C1DBC">
      <w:pPr>
        <w:spacing w:after="0" w:line="240" w:lineRule="auto"/>
        <w:rPr>
          <w:rFonts w:ascii="Times New Roman" w:hAnsi="Times New Roman"/>
          <w:sz w:val="24"/>
          <w:szCs w:val="24"/>
        </w:rPr>
      </w:pPr>
    </w:p>
    <w:tbl>
      <w:tblPr>
        <w:tblW w:w="0" w:type="auto"/>
        <w:tblLook w:val="01E0"/>
      </w:tblPr>
      <w:tblGrid>
        <w:gridCol w:w="3284"/>
        <w:gridCol w:w="2944"/>
        <w:gridCol w:w="3600"/>
      </w:tblGrid>
      <w:tr w:rsidR="00AE7891" w:rsidRPr="001A3999" w:rsidTr="005911AE">
        <w:tc>
          <w:tcPr>
            <w:tcW w:w="3284" w:type="dxa"/>
            <w:shd w:val="clear" w:color="auto" w:fill="auto"/>
          </w:tcPr>
          <w:p w:rsidR="00AE7891" w:rsidRPr="001A3999" w:rsidRDefault="00AE7891" w:rsidP="007C1DBC">
            <w:pPr>
              <w:spacing w:after="0" w:line="240" w:lineRule="auto"/>
              <w:rPr>
                <w:rFonts w:ascii="Times New Roman" w:hAnsi="Times New Roman"/>
                <w:sz w:val="24"/>
                <w:szCs w:val="24"/>
              </w:rPr>
            </w:pPr>
            <w:r w:rsidRPr="001A3999">
              <w:rPr>
                <w:rFonts w:ascii="Times New Roman" w:hAnsi="Times New Roman"/>
                <w:sz w:val="24"/>
                <w:szCs w:val="24"/>
              </w:rPr>
              <w:t>Принято</w:t>
            </w:r>
          </w:p>
          <w:p w:rsidR="00AE7891" w:rsidRPr="001A3999" w:rsidRDefault="00AE7891" w:rsidP="007C1DBC">
            <w:pPr>
              <w:spacing w:after="0" w:line="240" w:lineRule="auto"/>
              <w:rPr>
                <w:rFonts w:ascii="Times New Roman" w:hAnsi="Times New Roman"/>
                <w:sz w:val="24"/>
                <w:szCs w:val="24"/>
              </w:rPr>
            </w:pPr>
            <w:r w:rsidRPr="001A3999">
              <w:rPr>
                <w:rFonts w:ascii="Times New Roman" w:hAnsi="Times New Roman"/>
                <w:sz w:val="24"/>
                <w:szCs w:val="24"/>
              </w:rPr>
              <w:t>Собранием депутатов</w:t>
            </w:r>
          </w:p>
        </w:tc>
        <w:tc>
          <w:tcPr>
            <w:tcW w:w="2944" w:type="dxa"/>
            <w:shd w:val="clear" w:color="auto" w:fill="auto"/>
          </w:tcPr>
          <w:p w:rsidR="00AE7891" w:rsidRPr="001A3999" w:rsidRDefault="00AE7891" w:rsidP="007C1DBC">
            <w:pPr>
              <w:spacing w:after="0" w:line="240" w:lineRule="auto"/>
              <w:rPr>
                <w:rFonts w:ascii="Times New Roman" w:hAnsi="Times New Roman"/>
                <w:sz w:val="24"/>
                <w:szCs w:val="24"/>
              </w:rPr>
            </w:pPr>
          </w:p>
        </w:tc>
        <w:tc>
          <w:tcPr>
            <w:tcW w:w="3600" w:type="dxa"/>
            <w:shd w:val="clear" w:color="auto" w:fill="auto"/>
          </w:tcPr>
          <w:p w:rsidR="00AE7891" w:rsidRPr="001A3999" w:rsidRDefault="00AE7891" w:rsidP="007C1DBC">
            <w:pPr>
              <w:spacing w:after="0" w:line="240" w:lineRule="auto"/>
              <w:rPr>
                <w:rFonts w:ascii="Times New Roman" w:hAnsi="Times New Roman"/>
                <w:sz w:val="24"/>
                <w:szCs w:val="24"/>
              </w:rPr>
            </w:pPr>
          </w:p>
          <w:p w:rsidR="00AE7891" w:rsidRPr="001A3999" w:rsidRDefault="00626F05" w:rsidP="007C1DBC">
            <w:pPr>
              <w:spacing w:after="0" w:line="240" w:lineRule="auto"/>
              <w:rPr>
                <w:rFonts w:ascii="Times New Roman" w:hAnsi="Times New Roman"/>
                <w:sz w:val="24"/>
                <w:szCs w:val="24"/>
              </w:rPr>
            </w:pPr>
            <w:r>
              <w:rPr>
                <w:rFonts w:ascii="Times New Roman" w:hAnsi="Times New Roman"/>
                <w:sz w:val="24"/>
                <w:szCs w:val="24"/>
              </w:rPr>
              <w:t xml:space="preserve">                      2</w:t>
            </w:r>
            <w:r>
              <w:rPr>
                <w:rFonts w:ascii="Times New Roman" w:hAnsi="Times New Roman"/>
                <w:sz w:val="24"/>
                <w:szCs w:val="24"/>
                <w:lang w:val="en-US"/>
              </w:rPr>
              <w:t>7</w:t>
            </w:r>
            <w:r w:rsidR="00D308AC">
              <w:rPr>
                <w:rFonts w:ascii="Times New Roman" w:hAnsi="Times New Roman"/>
                <w:sz w:val="24"/>
                <w:szCs w:val="24"/>
              </w:rPr>
              <w:t>.03.</w:t>
            </w:r>
            <w:r w:rsidR="00C46D2D" w:rsidRPr="001A3999">
              <w:rPr>
                <w:rFonts w:ascii="Times New Roman" w:hAnsi="Times New Roman"/>
                <w:sz w:val="24"/>
                <w:szCs w:val="24"/>
              </w:rPr>
              <w:t>201</w:t>
            </w:r>
            <w:r w:rsidR="00C46D2D" w:rsidRPr="001A3999">
              <w:rPr>
                <w:rFonts w:ascii="Times New Roman" w:hAnsi="Times New Roman"/>
                <w:sz w:val="24"/>
                <w:szCs w:val="24"/>
                <w:lang w:val="en-US"/>
              </w:rPr>
              <w:t>7</w:t>
            </w:r>
            <w:r w:rsidR="00AE7891" w:rsidRPr="001A3999">
              <w:rPr>
                <w:rFonts w:ascii="Times New Roman" w:hAnsi="Times New Roman"/>
                <w:sz w:val="24"/>
                <w:szCs w:val="24"/>
              </w:rPr>
              <w:t xml:space="preserve"> года</w:t>
            </w:r>
          </w:p>
        </w:tc>
      </w:tr>
    </w:tbl>
    <w:p w:rsidR="00AE7891" w:rsidRPr="001A3999" w:rsidRDefault="00AE7891" w:rsidP="007C1DBC">
      <w:pPr>
        <w:spacing w:line="240" w:lineRule="auto"/>
        <w:rPr>
          <w:rFonts w:ascii="Times New Roman" w:hAnsi="Times New Roman"/>
          <w:sz w:val="24"/>
          <w:szCs w:val="24"/>
        </w:rPr>
      </w:pPr>
    </w:p>
    <w:p w:rsidR="00AE7891" w:rsidRPr="001A3999" w:rsidRDefault="00AE7891" w:rsidP="007C1DBC">
      <w:pPr>
        <w:spacing w:line="240" w:lineRule="auto"/>
        <w:ind w:firstLine="708"/>
        <w:rPr>
          <w:rFonts w:ascii="Times New Roman" w:hAnsi="Times New Roman"/>
          <w:sz w:val="24"/>
          <w:szCs w:val="24"/>
        </w:rPr>
      </w:pPr>
      <w:r w:rsidRPr="001A3999">
        <w:rPr>
          <w:rFonts w:ascii="Times New Roman" w:hAnsi="Times New Roman"/>
          <w:sz w:val="24"/>
          <w:szCs w:val="24"/>
        </w:rPr>
        <w:t>В целях приведения Устава муниципального образования «</w:t>
      </w:r>
      <w:r w:rsidR="00A311C0" w:rsidRPr="001A3999">
        <w:rPr>
          <w:rFonts w:ascii="Times New Roman" w:hAnsi="Times New Roman"/>
          <w:sz w:val="24"/>
          <w:szCs w:val="24"/>
        </w:rPr>
        <w:t>Дударев</w:t>
      </w:r>
      <w:r w:rsidRPr="001A3999">
        <w:rPr>
          <w:rFonts w:ascii="Times New Roman" w:hAnsi="Times New Roman"/>
          <w:sz w:val="24"/>
          <w:szCs w:val="24"/>
        </w:rPr>
        <w:t xml:space="preserve">ское сельское поселение» в соответствие с федеральным и областным законодательством, в соответствии со статьей 44 Федерального закона от 06 октября 2003 года № 131-ФЗ «Об общих принципах организации местного самоуправления в Российской Федерации», статьями 24 и </w:t>
      </w:r>
      <w:r w:rsidR="002F4775" w:rsidRPr="001A3999">
        <w:rPr>
          <w:rFonts w:ascii="Times New Roman" w:hAnsi="Times New Roman"/>
          <w:sz w:val="24"/>
          <w:szCs w:val="24"/>
        </w:rPr>
        <w:t>47</w:t>
      </w:r>
      <w:r w:rsidRPr="001A3999">
        <w:rPr>
          <w:rFonts w:ascii="Times New Roman" w:hAnsi="Times New Roman"/>
          <w:sz w:val="24"/>
          <w:szCs w:val="24"/>
        </w:rPr>
        <w:t xml:space="preserve"> Устава муниципального образования «</w:t>
      </w:r>
      <w:r w:rsidR="00A311C0" w:rsidRPr="001A3999">
        <w:rPr>
          <w:rFonts w:ascii="Times New Roman" w:hAnsi="Times New Roman"/>
          <w:sz w:val="24"/>
          <w:szCs w:val="24"/>
        </w:rPr>
        <w:t>Дударев</w:t>
      </w:r>
      <w:r w:rsidRPr="001A3999">
        <w:rPr>
          <w:rFonts w:ascii="Times New Roman" w:hAnsi="Times New Roman"/>
          <w:sz w:val="24"/>
          <w:szCs w:val="24"/>
        </w:rPr>
        <w:t xml:space="preserve">ское сельское поселение» Собрание депутатов </w:t>
      </w:r>
      <w:r w:rsidR="00A311C0" w:rsidRPr="001A3999">
        <w:rPr>
          <w:rFonts w:ascii="Times New Roman" w:hAnsi="Times New Roman"/>
          <w:sz w:val="24"/>
          <w:szCs w:val="24"/>
        </w:rPr>
        <w:t>Дударев</w:t>
      </w:r>
      <w:r w:rsidRPr="001A3999">
        <w:rPr>
          <w:rFonts w:ascii="Times New Roman" w:hAnsi="Times New Roman"/>
          <w:sz w:val="24"/>
          <w:szCs w:val="24"/>
        </w:rPr>
        <w:t>ского сельского поселения</w:t>
      </w:r>
    </w:p>
    <w:p w:rsidR="00AE7891" w:rsidRPr="00D308AC" w:rsidRDefault="00AE7891" w:rsidP="00D308AC">
      <w:pPr>
        <w:spacing w:after="0" w:line="240" w:lineRule="auto"/>
        <w:jc w:val="center"/>
        <w:rPr>
          <w:rFonts w:ascii="Times New Roman" w:hAnsi="Times New Roman"/>
          <w:sz w:val="24"/>
          <w:szCs w:val="24"/>
        </w:rPr>
      </w:pPr>
      <w:r w:rsidRPr="00D308AC">
        <w:rPr>
          <w:rFonts w:ascii="Times New Roman" w:hAnsi="Times New Roman"/>
          <w:sz w:val="24"/>
          <w:szCs w:val="24"/>
        </w:rPr>
        <w:t>РЕШИЛО:</w:t>
      </w:r>
    </w:p>
    <w:p w:rsidR="00A311C0" w:rsidRPr="001A3999" w:rsidRDefault="00A311C0" w:rsidP="007C1DBC">
      <w:pPr>
        <w:spacing w:after="0" w:line="240" w:lineRule="auto"/>
        <w:rPr>
          <w:rFonts w:ascii="Times New Roman" w:hAnsi="Times New Roman"/>
          <w:sz w:val="24"/>
          <w:szCs w:val="24"/>
        </w:rPr>
      </w:pPr>
    </w:p>
    <w:p w:rsidR="00AE7891" w:rsidRPr="001A3999" w:rsidRDefault="00AE7891" w:rsidP="007C1DBC">
      <w:pPr>
        <w:spacing w:after="0" w:line="240" w:lineRule="auto"/>
        <w:ind w:firstLine="709"/>
        <w:rPr>
          <w:rFonts w:ascii="Times New Roman" w:hAnsi="Times New Roman"/>
          <w:sz w:val="24"/>
          <w:szCs w:val="24"/>
        </w:rPr>
      </w:pPr>
      <w:r w:rsidRPr="001A3999">
        <w:rPr>
          <w:rFonts w:ascii="Times New Roman" w:hAnsi="Times New Roman"/>
          <w:sz w:val="24"/>
          <w:szCs w:val="24"/>
        </w:rPr>
        <w:t>1. Внести в Устав муниципального образования «</w:t>
      </w:r>
      <w:r w:rsidR="00A311C0" w:rsidRPr="001A3999">
        <w:rPr>
          <w:rFonts w:ascii="Times New Roman" w:hAnsi="Times New Roman"/>
          <w:sz w:val="24"/>
          <w:szCs w:val="24"/>
        </w:rPr>
        <w:t>Дударев</w:t>
      </w:r>
      <w:r w:rsidRPr="001A3999">
        <w:rPr>
          <w:rFonts w:ascii="Times New Roman" w:hAnsi="Times New Roman"/>
          <w:sz w:val="24"/>
          <w:szCs w:val="24"/>
        </w:rPr>
        <w:t>ское сельское поселение» следующие изменения:</w:t>
      </w:r>
    </w:p>
    <w:p w:rsidR="005D3DA5" w:rsidRPr="001A3999" w:rsidRDefault="007C1DBC" w:rsidP="007C1DBC">
      <w:pPr>
        <w:spacing w:after="0" w:line="240" w:lineRule="auto"/>
        <w:rPr>
          <w:rFonts w:ascii="Times New Roman" w:hAnsi="Times New Roman"/>
          <w:sz w:val="24"/>
          <w:szCs w:val="24"/>
        </w:rPr>
      </w:pPr>
      <w:r>
        <w:rPr>
          <w:rFonts w:ascii="Times New Roman" w:hAnsi="Times New Roman"/>
          <w:b/>
          <w:sz w:val="24"/>
          <w:szCs w:val="24"/>
        </w:rPr>
        <w:t xml:space="preserve">            </w:t>
      </w:r>
      <w:r w:rsidR="00796F70" w:rsidRPr="00796F70">
        <w:rPr>
          <w:rFonts w:ascii="Times New Roman" w:hAnsi="Times New Roman"/>
          <w:b/>
          <w:sz w:val="24"/>
          <w:szCs w:val="24"/>
        </w:rPr>
        <w:t>1</w:t>
      </w:r>
      <w:r w:rsidR="00796F70">
        <w:rPr>
          <w:rFonts w:ascii="Times New Roman" w:hAnsi="Times New Roman"/>
          <w:b/>
          <w:sz w:val="24"/>
          <w:szCs w:val="24"/>
        </w:rPr>
        <w:t>.1.</w:t>
      </w:r>
      <w:r w:rsidR="000F34D0" w:rsidRPr="001A3999">
        <w:rPr>
          <w:rFonts w:ascii="Times New Roman" w:hAnsi="Times New Roman"/>
          <w:b/>
          <w:sz w:val="24"/>
          <w:szCs w:val="24"/>
        </w:rPr>
        <w:t xml:space="preserve"> статью 2 </w:t>
      </w:r>
      <w:r w:rsidR="005D3DA5" w:rsidRPr="001A3999">
        <w:rPr>
          <w:rFonts w:ascii="Times New Roman" w:hAnsi="Times New Roman"/>
          <w:sz w:val="24"/>
          <w:szCs w:val="24"/>
        </w:rPr>
        <w:t xml:space="preserve">изложить в </w:t>
      </w:r>
      <w:r w:rsidR="00452CAF">
        <w:rPr>
          <w:rFonts w:ascii="Times New Roman" w:hAnsi="Times New Roman"/>
          <w:sz w:val="24"/>
          <w:szCs w:val="24"/>
        </w:rPr>
        <w:t>следующей</w:t>
      </w:r>
      <w:r w:rsidR="005D3DA5" w:rsidRPr="001A3999">
        <w:rPr>
          <w:rFonts w:ascii="Times New Roman" w:hAnsi="Times New Roman"/>
          <w:sz w:val="24"/>
          <w:szCs w:val="24"/>
        </w:rPr>
        <w:t xml:space="preserve"> редакции:</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«Статья 2. Вопросы местного значения Дударевского сельского поселения</w:t>
      </w:r>
    </w:p>
    <w:p w:rsidR="000F34D0" w:rsidRPr="001A3999" w:rsidRDefault="007C1DBC" w:rsidP="007C1DBC">
      <w:pPr>
        <w:pStyle w:val="a9"/>
        <w:spacing w:after="0" w:line="240" w:lineRule="auto"/>
        <w:ind w:left="709"/>
        <w:rPr>
          <w:rFonts w:ascii="Times New Roman" w:hAnsi="Times New Roman"/>
          <w:sz w:val="24"/>
          <w:szCs w:val="24"/>
        </w:rPr>
      </w:pPr>
      <w:r>
        <w:rPr>
          <w:rFonts w:ascii="Times New Roman" w:hAnsi="Times New Roman"/>
          <w:sz w:val="24"/>
          <w:szCs w:val="24"/>
        </w:rPr>
        <w:t>1.</w:t>
      </w:r>
      <w:r w:rsidR="000F34D0" w:rsidRPr="001A3999">
        <w:rPr>
          <w:rFonts w:ascii="Times New Roman" w:hAnsi="Times New Roman"/>
          <w:sz w:val="24"/>
          <w:szCs w:val="24"/>
        </w:rPr>
        <w:t>К вопросам местного значения Дударевского сельского поселения относятся: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1) составление и рассмотрение проекта бюджета Дударевского сельского поселения, утверждение и исполнение бюджета Дударевского сельского поселения, осуществление контроля за его исполнением, составление и утверждение отчета об исполнении данного бюджета;</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2) установление, изменение и отмена местных налогов и сборов Дударевского сельского поселения;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3) владение, пользование и распоряжение имуществом, находящимся в муниципальной собственности Дударевского сельского поселения;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 xml:space="preserve">4) организация в границах Дударевского сельского поселения электро-, </w:t>
      </w:r>
      <w:r w:rsidRPr="001A3999">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0F34D0" w:rsidRPr="001A3999" w:rsidRDefault="000F34D0" w:rsidP="007C1DBC">
      <w:pPr>
        <w:spacing w:after="0" w:line="240" w:lineRule="auto"/>
        <w:ind w:firstLine="770"/>
        <w:rPr>
          <w:rFonts w:ascii="Times New Roman" w:hAnsi="Times New Roman"/>
          <w:sz w:val="24"/>
          <w:szCs w:val="24"/>
        </w:rPr>
      </w:pPr>
      <w:r w:rsidRPr="001A3999">
        <w:rPr>
          <w:rFonts w:ascii="Times New Roman" w:hAnsi="Times New Roman"/>
          <w:sz w:val="24"/>
          <w:szCs w:val="24"/>
        </w:rPr>
        <w:t xml:space="preserve">5) обеспечение проживающих в Дударевском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1A3999">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0F34D0" w:rsidRPr="001A3999" w:rsidRDefault="000F34D0" w:rsidP="007C1DBC">
      <w:pPr>
        <w:spacing w:after="0" w:line="240" w:lineRule="auto"/>
        <w:ind w:firstLine="770"/>
        <w:rPr>
          <w:rFonts w:ascii="Times New Roman" w:hAnsi="Times New Roman"/>
          <w:sz w:val="24"/>
          <w:szCs w:val="24"/>
        </w:rPr>
      </w:pPr>
      <w:r w:rsidRPr="001A3999">
        <w:rPr>
          <w:rFonts w:ascii="Times New Roman" w:hAnsi="Times New Roman"/>
          <w:sz w:val="24"/>
          <w:szCs w:val="24"/>
        </w:rPr>
        <w:lastRenderedPageBreak/>
        <w:t>6) создание условий для предоставления транспортных услуг населению и организация транспортного обслуживания населения в границах Дударевского сельского поселения;</w:t>
      </w:r>
    </w:p>
    <w:p w:rsidR="006A38F1" w:rsidRPr="006A38F1" w:rsidRDefault="000F34D0" w:rsidP="007C1DBC">
      <w:pPr>
        <w:spacing w:after="0" w:line="240" w:lineRule="auto"/>
        <w:ind w:firstLine="770"/>
        <w:rPr>
          <w:rFonts w:ascii="Times New Roman" w:hAnsi="Times New Roman"/>
          <w:color w:val="FF0000"/>
          <w:sz w:val="24"/>
          <w:szCs w:val="24"/>
        </w:rPr>
      </w:pPr>
      <w:r w:rsidRPr="006A38F1">
        <w:rPr>
          <w:rFonts w:ascii="Times New Roman" w:hAnsi="Times New Roman"/>
          <w:sz w:val="24"/>
          <w:szCs w:val="24"/>
        </w:rPr>
        <w:t xml:space="preserve">7) </w:t>
      </w:r>
      <w:r w:rsidR="006A38F1" w:rsidRPr="006A38F1">
        <w:rPr>
          <w:rFonts w:ascii="Times New Roman" w:hAnsi="Times New Roman"/>
          <w:sz w:val="24"/>
          <w:szCs w:val="24"/>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52CAF">
        <w:rPr>
          <w:rFonts w:ascii="Times New Roman" w:hAnsi="Times New Roman"/>
          <w:sz w:val="24"/>
          <w:szCs w:val="24"/>
        </w:rPr>
        <w:t>Дударев</w:t>
      </w:r>
      <w:r w:rsidR="006A38F1" w:rsidRPr="006A38F1">
        <w:rPr>
          <w:rFonts w:ascii="Times New Roman" w:hAnsi="Times New Roman"/>
          <w:sz w:val="24"/>
          <w:szCs w:val="24"/>
        </w:rPr>
        <w:t>ского сельского поселения</w:t>
      </w:r>
      <w:r w:rsidR="006A38F1" w:rsidRPr="006A38F1">
        <w:rPr>
          <w:rFonts w:ascii="Times New Roman" w:hAnsi="Times New Roman"/>
          <w:sz w:val="24"/>
          <w:szCs w:val="24"/>
          <w:lang w:eastAsia="hy-AM"/>
        </w:rPr>
        <w:t>;</w:t>
      </w:r>
    </w:p>
    <w:p w:rsidR="000F34D0" w:rsidRPr="001A3999" w:rsidRDefault="000F34D0" w:rsidP="007C1DBC">
      <w:pPr>
        <w:spacing w:after="0" w:line="240" w:lineRule="auto"/>
        <w:ind w:firstLine="770"/>
        <w:rPr>
          <w:rFonts w:ascii="Times New Roman" w:hAnsi="Times New Roman"/>
          <w:sz w:val="24"/>
          <w:szCs w:val="24"/>
        </w:rPr>
      </w:pPr>
      <w:r w:rsidRPr="001A3999">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9) участие в предупреждении и ликвидации последствий чрезвычайных ситуаций в границах Дударевского сельского поселения;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10) обеспечение первичных мер пожарной безопасности в границах населенных пунктов Дударевского сельского поселения;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11) создание условий для обеспечения жителей Дударевского сельского поселения услугами связи, общественного питания, торговли и бытового обслуживания;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12) создание условий для организации досуга и обеспечения жителей Дударевского сельского поселения услугами организаций культуры;</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Дударевском сельском поселении;</w:t>
      </w:r>
    </w:p>
    <w:p w:rsidR="000F34D0" w:rsidRPr="001A3999" w:rsidRDefault="000F34D0" w:rsidP="007C1DBC">
      <w:pPr>
        <w:autoSpaceDE w:val="0"/>
        <w:autoSpaceDN w:val="0"/>
        <w:adjustRightInd w:val="0"/>
        <w:spacing w:after="0" w:line="240" w:lineRule="auto"/>
        <w:ind w:firstLine="709"/>
        <w:rPr>
          <w:rFonts w:ascii="Times New Roman" w:hAnsi="Times New Roman"/>
          <w:sz w:val="24"/>
          <w:szCs w:val="24"/>
          <w:lang w:eastAsia="hy-AM"/>
        </w:rPr>
      </w:pPr>
      <w:r w:rsidRPr="001A3999">
        <w:rPr>
          <w:rFonts w:ascii="Times New Roman" w:hAnsi="Times New Roman"/>
          <w:sz w:val="24"/>
          <w:szCs w:val="24"/>
          <w:lang w:eastAsia="hy-AM"/>
        </w:rPr>
        <w:t>14) обеспечение условий для развития на территории Дударевского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Дударевского сельского поселения;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15) создание условий для массового отдыха жителей Дударевского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16) формирование архивных фондов Дударевского сельского поселения;</w:t>
      </w:r>
    </w:p>
    <w:p w:rsidR="000F34D0" w:rsidRPr="001A3999" w:rsidRDefault="000F34D0" w:rsidP="007C1DBC">
      <w:pPr>
        <w:spacing w:after="0" w:line="240" w:lineRule="auto"/>
        <w:ind w:firstLine="709"/>
        <w:rPr>
          <w:rFonts w:ascii="Times New Roman" w:hAnsi="Times New Roman"/>
          <w:strike/>
          <w:sz w:val="24"/>
          <w:szCs w:val="24"/>
        </w:rPr>
      </w:pPr>
      <w:r w:rsidRPr="001A3999">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 xml:space="preserve">18) </w:t>
      </w:r>
      <w:bookmarkStart w:id="4" w:name="OLE_LINK17"/>
      <w:bookmarkStart w:id="5" w:name="OLE_LINK18"/>
      <w:r w:rsidRPr="001A3999">
        <w:rPr>
          <w:rFonts w:ascii="Times New Roman" w:hAnsi="Times New Roman"/>
          <w:sz w:val="24"/>
          <w:szCs w:val="24"/>
        </w:rPr>
        <w:t>утверждение правил благоустройства территории Дударевского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Дударевского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Дударевского сельского поселения;</w:t>
      </w:r>
    </w:p>
    <w:bookmarkEnd w:id="4"/>
    <w:bookmarkEnd w:id="5"/>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Дударевского сельского поселения, изменение, аннулирование таких наименований, размещение информации в государственном адресном реестре;</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20) организация ритуальных услуг и содержание мест захоронения;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Дударевского сельского поселения, а также </w:t>
      </w:r>
      <w:r w:rsidRPr="001A3999">
        <w:rPr>
          <w:rFonts w:ascii="Times New Roman" w:hAnsi="Times New Roman"/>
          <w:sz w:val="24"/>
          <w:szCs w:val="24"/>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24) организация и осуществление мероприятий по работе с детьми и молодежью в Дударевском сельском поселении;</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26) осуществление муниципального лесного контроля;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1A3999">
        <w:rPr>
          <w:rFonts w:ascii="Times New Roman" w:hAnsi="Times New Roman"/>
          <w:sz w:val="24"/>
          <w:szCs w:val="24"/>
          <w:vertAlign w:val="superscript"/>
        </w:rPr>
        <w:t>1</w:t>
      </w:r>
      <w:r w:rsidRPr="001A3999">
        <w:rPr>
          <w:rFonts w:ascii="Times New Roman" w:hAnsi="Times New Roman"/>
          <w:sz w:val="24"/>
          <w:szCs w:val="24"/>
        </w:rPr>
        <w:t>, 31</w:t>
      </w:r>
      <w:r w:rsidRPr="001A3999">
        <w:rPr>
          <w:rFonts w:ascii="Times New Roman" w:hAnsi="Times New Roman"/>
          <w:sz w:val="24"/>
          <w:szCs w:val="24"/>
          <w:vertAlign w:val="superscript"/>
        </w:rPr>
        <w:t xml:space="preserve">3 </w:t>
      </w:r>
      <w:r w:rsidRPr="001A3999">
        <w:rPr>
          <w:rFonts w:ascii="Times New Roman" w:hAnsi="Times New Roman"/>
          <w:sz w:val="24"/>
          <w:szCs w:val="24"/>
        </w:rPr>
        <w:t>Федерального закона от 12 января 1996 года № 7-ФЗ «О некоммерческих организациях»;</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29) предоставление помещения для работы на обслуживаемом административном участке Дударевского сельского поселения сотруднику, замещающему должность участкового уполномоченного полиции;</w:t>
      </w:r>
    </w:p>
    <w:p w:rsidR="000F34D0" w:rsidRPr="001A3999" w:rsidRDefault="00E62FB8" w:rsidP="007C1DBC">
      <w:pPr>
        <w:spacing w:after="0" w:line="240" w:lineRule="auto"/>
        <w:ind w:firstLine="709"/>
        <w:rPr>
          <w:rFonts w:ascii="Times New Roman" w:hAnsi="Times New Roman"/>
          <w:sz w:val="24"/>
          <w:szCs w:val="24"/>
        </w:rPr>
      </w:pPr>
      <w:r w:rsidRPr="001A3999">
        <w:rPr>
          <w:rFonts w:ascii="Times New Roman" w:hAnsi="Times New Roman"/>
          <w:sz w:val="24"/>
          <w:szCs w:val="24"/>
        </w:rPr>
        <w:t>30</w:t>
      </w:r>
      <w:r w:rsidR="000F34D0" w:rsidRPr="001A3999">
        <w:rPr>
          <w:rFonts w:ascii="Times New Roman" w:hAnsi="Times New Roman"/>
          <w:sz w:val="24"/>
          <w:szCs w:val="24"/>
        </w:rPr>
        <w:t>) обеспечение выполнения работ, необходимых для создания искусственных земельных участков для нужд Дударевского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F34D0" w:rsidRPr="001A3999" w:rsidRDefault="00E62FB8" w:rsidP="007C1DBC">
      <w:pPr>
        <w:spacing w:after="0" w:line="240" w:lineRule="auto"/>
        <w:ind w:firstLine="709"/>
        <w:rPr>
          <w:rFonts w:ascii="Times New Roman" w:hAnsi="Times New Roman"/>
          <w:sz w:val="24"/>
          <w:szCs w:val="24"/>
        </w:rPr>
      </w:pPr>
      <w:r w:rsidRPr="001A3999">
        <w:rPr>
          <w:rFonts w:ascii="Times New Roman" w:hAnsi="Times New Roman"/>
          <w:sz w:val="24"/>
          <w:szCs w:val="24"/>
        </w:rPr>
        <w:t>31</w:t>
      </w:r>
      <w:r w:rsidR="000F34D0" w:rsidRPr="001A3999">
        <w:rPr>
          <w:rFonts w:ascii="Times New Roman" w:hAnsi="Times New Roman"/>
          <w:sz w:val="24"/>
          <w:szCs w:val="24"/>
        </w:rPr>
        <w:t>) осуществление мер по противодействию коррупции в границах Дударевского сельского поселения;</w:t>
      </w:r>
    </w:p>
    <w:p w:rsidR="000F34D0" w:rsidRPr="001A3999" w:rsidRDefault="00E62FB8" w:rsidP="007C1DBC">
      <w:pPr>
        <w:spacing w:after="0" w:line="240" w:lineRule="auto"/>
        <w:ind w:firstLine="709"/>
        <w:rPr>
          <w:rFonts w:ascii="Times New Roman" w:hAnsi="Times New Roman"/>
          <w:sz w:val="24"/>
          <w:szCs w:val="24"/>
        </w:rPr>
      </w:pPr>
      <w:r w:rsidRPr="001A3999">
        <w:rPr>
          <w:rFonts w:ascii="Times New Roman" w:hAnsi="Times New Roman"/>
          <w:sz w:val="24"/>
          <w:szCs w:val="24"/>
        </w:rPr>
        <w:t>32</w:t>
      </w:r>
      <w:r w:rsidR="000F34D0" w:rsidRPr="001A3999">
        <w:rPr>
          <w:rFonts w:ascii="Times New Roman" w:hAnsi="Times New Roman"/>
          <w:sz w:val="24"/>
          <w:szCs w:val="24"/>
        </w:rPr>
        <w:t>) участие в соответствии с Федеральным законом от 24 июля 2007 года</w:t>
      </w:r>
      <w:r w:rsidR="000F34D0" w:rsidRPr="001A3999">
        <w:rPr>
          <w:rFonts w:ascii="Times New Roman" w:hAnsi="Times New Roman"/>
          <w:sz w:val="24"/>
          <w:szCs w:val="24"/>
        </w:rPr>
        <w:br/>
        <w:t>№ 221-ФЗ «О государственном кадастре недвижимости» в выполнении комплексных кадастровых работ.</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 xml:space="preserve">2. Органы местного самоуправления Дударевского сельского поселения вправе заключать соглашения с органами местного самоуправления </w:t>
      </w:r>
      <w:r w:rsidR="003F5C25">
        <w:rPr>
          <w:rFonts w:ascii="Times New Roman" w:hAnsi="Times New Roman"/>
          <w:sz w:val="24"/>
          <w:szCs w:val="24"/>
        </w:rPr>
        <w:t>Шолоховского</w:t>
      </w:r>
      <w:r w:rsidRPr="001A3999">
        <w:rPr>
          <w:rFonts w:ascii="Times New Roman" w:hAnsi="Times New Roman"/>
          <w:sz w:val="24"/>
          <w:szCs w:val="24"/>
        </w:rPr>
        <w:t xml:space="preserve"> района о передаче органам местного самоуправления </w:t>
      </w:r>
      <w:r w:rsidR="003F5C25">
        <w:rPr>
          <w:rFonts w:ascii="Times New Roman" w:hAnsi="Times New Roman"/>
          <w:sz w:val="24"/>
          <w:szCs w:val="24"/>
        </w:rPr>
        <w:t>Шолохо</w:t>
      </w:r>
      <w:r w:rsidRPr="001A3999">
        <w:rPr>
          <w:rFonts w:ascii="Times New Roman" w:hAnsi="Times New Roman"/>
          <w:sz w:val="24"/>
          <w:szCs w:val="24"/>
        </w:rPr>
        <w:t xml:space="preserve">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Дударевского сельского поселения в бюджет </w:t>
      </w:r>
      <w:r w:rsidR="003F5C25">
        <w:rPr>
          <w:rFonts w:ascii="Times New Roman" w:hAnsi="Times New Roman"/>
          <w:sz w:val="24"/>
          <w:szCs w:val="24"/>
        </w:rPr>
        <w:t>Шолохо</w:t>
      </w:r>
      <w:r w:rsidRPr="001A3999">
        <w:rPr>
          <w:rFonts w:ascii="Times New Roman" w:hAnsi="Times New Roman"/>
          <w:sz w:val="24"/>
          <w:szCs w:val="24"/>
        </w:rPr>
        <w:t>вского района в соответствии с Бюджетным кодексом Российской Федерации.</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 xml:space="preserve">Органы местного самоуправления </w:t>
      </w:r>
      <w:r w:rsidR="003F5C25">
        <w:rPr>
          <w:rFonts w:ascii="Times New Roman" w:hAnsi="Times New Roman"/>
          <w:sz w:val="24"/>
          <w:szCs w:val="24"/>
        </w:rPr>
        <w:t>Шолохо</w:t>
      </w:r>
      <w:r w:rsidRPr="001A3999">
        <w:rPr>
          <w:rFonts w:ascii="Times New Roman" w:hAnsi="Times New Roman"/>
          <w:sz w:val="24"/>
          <w:szCs w:val="24"/>
        </w:rPr>
        <w:t xml:space="preserve">вского района вправе заключать соглашения с органами местного самоуправления Дударевского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3F5C25">
        <w:rPr>
          <w:rFonts w:ascii="Times New Roman" w:hAnsi="Times New Roman"/>
          <w:sz w:val="24"/>
          <w:szCs w:val="24"/>
        </w:rPr>
        <w:t>Шолохо</w:t>
      </w:r>
      <w:r w:rsidRPr="001A3999">
        <w:rPr>
          <w:rFonts w:ascii="Times New Roman" w:hAnsi="Times New Roman"/>
          <w:sz w:val="24"/>
          <w:szCs w:val="24"/>
        </w:rPr>
        <w:t>вского района в бюджет Дударевского сельского поселения в соответствии с Бюджетным кодексом Российской Федерации.</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Дударевского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Дударевского сельского поселения.</w:t>
      </w:r>
    </w:p>
    <w:p w:rsidR="000F34D0" w:rsidRPr="001A3999" w:rsidRDefault="000F34D0" w:rsidP="007C1DBC">
      <w:pPr>
        <w:widowControl w:val="0"/>
        <w:autoSpaceDE w:val="0"/>
        <w:autoSpaceDN w:val="0"/>
        <w:adjustRightInd w:val="0"/>
        <w:spacing w:after="0" w:line="240" w:lineRule="auto"/>
        <w:ind w:firstLine="709"/>
        <w:rPr>
          <w:rFonts w:ascii="Times New Roman" w:hAnsi="Times New Roman"/>
          <w:sz w:val="24"/>
          <w:szCs w:val="24"/>
        </w:rPr>
      </w:pPr>
      <w:r w:rsidRPr="001A3999">
        <w:rPr>
          <w:rFonts w:ascii="Times New Roman" w:hAnsi="Times New Roman"/>
          <w:sz w:val="24"/>
          <w:szCs w:val="24"/>
        </w:rPr>
        <w:t xml:space="preserve">3. Соглашения, указанные в пункте 2 настоящей статьи, заключает Администрация Дударевского сельского поселения по инициативе главы Администрации Дударевского сельского поселения или органа местного самоуправления (должностного лица местного самоуправления) </w:t>
      </w:r>
      <w:r w:rsidR="002622E8">
        <w:rPr>
          <w:rFonts w:ascii="Times New Roman" w:hAnsi="Times New Roman"/>
          <w:sz w:val="24"/>
          <w:szCs w:val="24"/>
        </w:rPr>
        <w:t>Шолохо</w:t>
      </w:r>
      <w:r w:rsidRPr="001A3999">
        <w:rPr>
          <w:rFonts w:ascii="Times New Roman" w:hAnsi="Times New Roman"/>
          <w:sz w:val="24"/>
          <w:szCs w:val="24"/>
        </w:rPr>
        <w:t>вского района, уполномоченного уставом муниципального образования «</w:t>
      </w:r>
      <w:r w:rsidR="002622E8">
        <w:rPr>
          <w:rFonts w:ascii="Times New Roman" w:hAnsi="Times New Roman"/>
          <w:sz w:val="24"/>
          <w:szCs w:val="24"/>
        </w:rPr>
        <w:t>Шолохо</w:t>
      </w:r>
      <w:r w:rsidRPr="001A3999">
        <w:rPr>
          <w:rFonts w:ascii="Times New Roman" w:hAnsi="Times New Roman"/>
          <w:sz w:val="24"/>
          <w:szCs w:val="24"/>
        </w:rPr>
        <w:t xml:space="preserve">вский район» и (или) нормативным правовым актом Собрания депутатов </w:t>
      </w:r>
      <w:r w:rsidR="002622E8">
        <w:rPr>
          <w:rFonts w:ascii="Times New Roman" w:hAnsi="Times New Roman"/>
          <w:sz w:val="24"/>
          <w:szCs w:val="24"/>
        </w:rPr>
        <w:t>Шолохо</w:t>
      </w:r>
      <w:r w:rsidRPr="001A3999">
        <w:rPr>
          <w:rFonts w:ascii="Times New Roman" w:hAnsi="Times New Roman"/>
          <w:sz w:val="24"/>
          <w:szCs w:val="24"/>
        </w:rPr>
        <w:t>вского района.</w:t>
      </w:r>
    </w:p>
    <w:p w:rsidR="000F34D0" w:rsidRPr="001A3999" w:rsidRDefault="000F34D0" w:rsidP="007C1DBC">
      <w:pPr>
        <w:autoSpaceDE w:val="0"/>
        <w:autoSpaceDN w:val="0"/>
        <w:adjustRightInd w:val="0"/>
        <w:spacing w:after="0" w:line="240" w:lineRule="auto"/>
        <w:ind w:firstLine="708"/>
        <w:rPr>
          <w:rFonts w:ascii="Times New Roman" w:hAnsi="Times New Roman"/>
          <w:bCs/>
          <w:sz w:val="24"/>
          <w:szCs w:val="24"/>
        </w:rPr>
      </w:pPr>
      <w:r w:rsidRPr="001A3999">
        <w:rPr>
          <w:rFonts w:ascii="Times New Roman" w:hAnsi="Times New Roman"/>
          <w:sz w:val="24"/>
          <w:szCs w:val="24"/>
        </w:rPr>
        <w:lastRenderedPageBreak/>
        <w:t xml:space="preserve">4. Соглашения, указанные в пункте 2 настоящей статьи, должны быть заключены до принятия бюджета Дударевского сельского поселения на очередной финансовый год </w:t>
      </w:r>
      <w:r w:rsidRPr="001A3999">
        <w:rPr>
          <w:rFonts w:ascii="Times New Roman" w:hAnsi="Times New Roman"/>
          <w:bCs/>
          <w:sz w:val="24"/>
          <w:szCs w:val="24"/>
        </w:rPr>
        <w:t>(очередной финансовый год и плановый период).</w:t>
      </w:r>
    </w:p>
    <w:p w:rsidR="000F34D0" w:rsidRDefault="000F34D0" w:rsidP="007C1DBC">
      <w:pPr>
        <w:widowControl w:val="0"/>
        <w:autoSpaceDE w:val="0"/>
        <w:autoSpaceDN w:val="0"/>
        <w:adjustRightInd w:val="0"/>
        <w:spacing w:after="0" w:line="240" w:lineRule="auto"/>
        <w:ind w:firstLine="709"/>
        <w:rPr>
          <w:rFonts w:ascii="Times New Roman" w:hAnsi="Times New Roman"/>
          <w:sz w:val="24"/>
          <w:szCs w:val="24"/>
        </w:rPr>
      </w:pPr>
      <w:r w:rsidRPr="001A3999">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Дударевского сельского поселения».</w:t>
      </w:r>
    </w:p>
    <w:p w:rsidR="00941EEC" w:rsidRPr="00941EEC" w:rsidRDefault="0031229F" w:rsidP="00941EEC">
      <w:pPr>
        <w:pStyle w:val="a9"/>
        <w:numPr>
          <w:ilvl w:val="1"/>
          <w:numId w:val="16"/>
        </w:numPr>
        <w:spacing w:after="0" w:line="240" w:lineRule="auto"/>
        <w:rPr>
          <w:rFonts w:ascii="Times New Roman" w:hAnsi="Times New Roman"/>
          <w:b/>
          <w:sz w:val="24"/>
          <w:szCs w:val="24"/>
        </w:rPr>
      </w:pPr>
      <w:r w:rsidRPr="00626F05">
        <w:rPr>
          <w:rFonts w:ascii="Times New Roman" w:hAnsi="Times New Roman"/>
          <w:b/>
          <w:sz w:val="24"/>
          <w:szCs w:val="24"/>
        </w:rPr>
        <w:t xml:space="preserve"> </w:t>
      </w:r>
      <w:r w:rsidR="00941EEC" w:rsidRPr="00941EEC">
        <w:rPr>
          <w:rFonts w:ascii="Times New Roman" w:hAnsi="Times New Roman"/>
          <w:b/>
          <w:sz w:val="24"/>
          <w:szCs w:val="24"/>
        </w:rPr>
        <w:t>в статье 10:</w:t>
      </w:r>
    </w:p>
    <w:p w:rsidR="00941EEC" w:rsidRPr="00AD4FE4" w:rsidRDefault="00941EEC" w:rsidP="00941EEC">
      <w:pPr>
        <w:spacing w:after="0" w:line="240" w:lineRule="auto"/>
        <w:ind w:firstLine="709"/>
        <w:rPr>
          <w:rFonts w:ascii="Times New Roman" w:hAnsi="Times New Roman"/>
          <w:b/>
          <w:sz w:val="24"/>
          <w:szCs w:val="24"/>
        </w:rPr>
      </w:pPr>
      <w:r w:rsidRPr="000C437A">
        <w:rPr>
          <w:rFonts w:ascii="Times New Roman" w:hAnsi="Times New Roman"/>
          <w:b/>
          <w:sz w:val="24"/>
          <w:szCs w:val="24"/>
        </w:rPr>
        <w:t>в пункте 3</w:t>
      </w:r>
      <w:r>
        <w:rPr>
          <w:rFonts w:ascii="Times New Roman" w:hAnsi="Times New Roman"/>
          <w:b/>
          <w:sz w:val="24"/>
          <w:szCs w:val="24"/>
        </w:rPr>
        <w:t xml:space="preserve"> </w:t>
      </w:r>
      <w:r w:rsidRPr="008F11B9">
        <w:rPr>
          <w:rFonts w:ascii="Times New Roman" w:hAnsi="Times New Roman"/>
          <w:sz w:val="24"/>
          <w:szCs w:val="24"/>
        </w:rPr>
        <w:t xml:space="preserve">слова «статьями 64, 65» </w:t>
      </w:r>
      <w:r>
        <w:rPr>
          <w:rFonts w:ascii="Times New Roman" w:hAnsi="Times New Roman"/>
          <w:sz w:val="24"/>
          <w:szCs w:val="24"/>
        </w:rPr>
        <w:t xml:space="preserve"> заменить</w:t>
      </w:r>
      <w:r w:rsidRPr="008F11B9">
        <w:rPr>
          <w:rFonts w:ascii="Times New Roman" w:hAnsi="Times New Roman"/>
          <w:sz w:val="24"/>
          <w:szCs w:val="24"/>
        </w:rPr>
        <w:t xml:space="preserve"> </w:t>
      </w:r>
      <w:r>
        <w:rPr>
          <w:rFonts w:ascii="Times New Roman" w:hAnsi="Times New Roman"/>
          <w:sz w:val="24"/>
          <w:szCs w:val="24"/>
        </w:rPr>
        <w:t xml:space="preserve"> </w:t>
      </w:r>
      <w:r w:rsidRPr="008F11B9">
        <w:rPr>
          <w:rFonts w:ascii="Times New Roman" w:hAnsi="Times New Roman"/>
          <w:sz w:val="24"/>
          <w:szCs w:val="24"/>
        </w:rPr>
        <w:t xml:space="preserve"> на слова «статьями 65, 66»;</w:t>
      </w:r>
    </w:p>
    <w:p w:rsidR="00941EEC" w:rsidRPr="00941EEC" w:rsidRDefault="00941EEC" w:rsidP="00941EEC">
      <w:pPr>
        <w:spacing w:after="0" w:line="240" w:lineRule="auto"/>
        <w:ind w:firstLine="709"/>
        <w:rPr>
          <w:rFonts w:ascii="Times New Roman" w:hAnsi="Times New Roman"/>
          <w:sz w:val="24"/>
          <w:szCs w:val="24"/>
        </w:rPr>
      </w:pPr>
      <w:r w:rsidRPr="00AD4FE4">
        <w:rPr>
          <w:rFonts w:ascii="Times New Roman" w:hAnsi="Times New Roman"/>
          <w:b/>
          <w:sz w:val="24"/>
          <w:szCs w:val="24"/>
        </w:rPr>
        <w:t>во втором абзаце пункта 9</w:t>
      </w:r>
      <w:r w:rsidRPr="008F11B9">
        <w:rPr>
          <w:rFonts w:ascii="Times New Roman" w:hAnsi="Times New Roman"/>
          <w:sz w:val="24"/>
          <w:szCs w:val="24"/>
        </w:rPr>
        <w:t xml:space="preserve"> слова «депутата </w:t>
      </w:r>
      <w:r>
        <w:rPr>
          <w:rFonts w:ascii="Times New Roman" w:hAnsi="Times New Roman"/>
          <w:sz w:val="24"/>
          <w:szCs w:val="24"/>
        </w:rPr>
        <w:t>Дударе</w:t>
      </w:r>
      <w:r w:rsidRPr="008F11B9">
        <w:rPr>
          <w:rFonts w:ascii="Times New Roman" w:hAnsi="Times New Roman"/>
          <w:sz w:val="24"/>
          <w:szCs w:val="24"/>
        </w:rPr>
        <w:t xml:space="preserve">вского сельского поселения» </w:t>
      </w:r>
      <w:r>
        <w:rPr>
          <w:rFonts w:ascii="Times New Roman" w:hAnsi="Times New Roman"/>
          <w:sz w:val="24"/>
          <w:szCs w:val="24"/>
        </w:rPr>
        <w:t>заменить</w:t>
      </w:r>
      <w:r w:rsidRPr="008F11B9">
        <w:rPr>
          <w:rFonts w:ascii="Times New Roman" w:hAnsi="Times New Roman"/>
          <w:sz w:val="24"/>
          <w:szCs w:val="24"/>
        </w:rPr>
        <w:t xml:space="preserve">  на   слова «депутата Собрания депутатов </w:t>
      </w:r>
      <w:r>
        <w:rPr>
          <w:rFonts w:ascii="Times New Roman" w:hAnsi="Times New Roman"/>
          <w:sz w:val="24"/>
          <w:szCs w:val="24"/>
        </w:rPr>
        <w:t>Дударе</w:t>
      </w:r>
      <w:r w:rsidRPr="008F11B9">
        <w:rPr>
          <w:rFonts w:ascii="Times New Roman" w:hAnsi="Times New Roman"/>
          <w:sz w:val="24"/>
          <w:szCs w:val="24"/>
        </w:rPr>
        <w:t>вского сельского поселения»;</w:t>
      </w:r>
      <w:r>
        <w:rPr>
          <w:rFonts w:ascii="Times New Roman" w:hAnsi="Times New Roman"/>
          <w:sz w:val="24"/>
          <w:szCs w:val="24"/>
        </w:rPr>
        <w:t xml:space="preserve"> </w:t>
      </w:r>
    </w:p>
    <w:p w:rsidR="00941EEC" w:rsidRPr="00941EEC" w:rsidRDefault="00941EEC" w:rsidP="00941EEC">
      <w:pPr>
        <w:spacing w:after="0" w:line="240" w:lineRule="auto"/>
        <w:jc w:val="both"/>
        <w:rPr>
          <w:rFonts w:ascii="Times New Roman" w:hAnsi="Times New Roman"/>
          <w:sz w:val="24"/>
          <w:szCs w:val="24"/>
        </w:rPr>
      </w:pPr>
      <w:r w:rsidRPr="00941EEC">
        <w:rPr>
          <w:rFonts w:ascii="Times New Roman" w:hAnsi="Times New Roman"/>
          <w:b/>
          <w:sz w:val="24"/>
          <w:szCs w:val="24"/>
        </w:rPr>
        <w:t xml:space="preserve">          1.3. подпункт 1 пункта 3 статьи 13</w:t>
      </w:r>
      <w:r w:rsidRPr="00941EEC">
        <w:rPr>
          <w:rFonts w:ascii="Times New Roman" w:hAnsi="Times New Roman"/>
          <w:sz w:val="24"/>
          <w:szCs w:val="24"/>
        </w:rPr>
        <w:t xml:space="preserve"> изложить в следующей редакции:</w:t>
      </w:r>
    </w:p>
    <w:p w:rsidR="0058181E" w:rsidRPr="001A3999" w:rsidRDefault="00941EEC" w:rsidP="00790CBF">
      <w:pPr>
        <w:spacing w:after="0" w:line="240" w:lineRule="auto"/>
        <w:jc w:val="both"/>
        <w:rPr>
          <w:rFonts w:ascii="Times New Roman" w:hAnsi="Times New Roman"/>
          <w:sz w:val="24"/>
          <w:szCs w:val="24"/>
        </w:rPr>
      </w:pPr>
      <w:r w:rsidRPr="00941EEC">
        <w:rPr>
          <w:rFonts w:ascii="Times New Roman" w:hAnsi="Times New Roman"/>
          <w:sz w:val="24"/>
          <w:szCs w:val="24"/>
        </w:rPr>
        <w:t xml:space="preserve">           «1) проект устава муниципального образования «Дударевское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«Дударевское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«Дударевское сельское поселение» в соответствие с этими нормативными правовыми актами»;</w:t>
      </w:r>
    </w:p>
    <w:p w:rsidR="00452CAF" w:rsidRPr="00941EEC" w:rsidRDefault="00941EEC" w:rsidP="00941EEC">
      <w:pPr>
        <w:pStyle w:val="a9"/>
        <w:numPr>
          <w:ilvl w:val="1"/>
          <w:numId w:val="17"/>
        </w:numPr>
        <w:spacing w:after="0" w:line="240" w:lineRule="auto"/>
        <w:rPr>
          <w:rFonts w:ascii="Times New Roman" w:hAnsi="Times New Roman"/>
          <w:b/>
          <w:sz w:val="24"/>
          <w:szCs w:val="24"/>
        </w:rPr>
      </w:pPr>
      <w:r w:rsidRPr="00941EEC">
        <w:rPr>
          <w:rFonts w:ascii="Times New Roman" w:hAnsi="Times New Roman"/>
          <w:b/>
          <w:sz w:val="24"/>
          <w:szCs w:val="24"/>
        </w:rPr>
        <w:t xml:space="preserve"> </w:t>
      </w:r>
      <w:r w:rsidR="00796F70" w:rsidRPr="00941EEC">
        <w:rPr>
          <w:rFonts w:ascii="Times New Roman" w:hAnsi="Times New Roman"/>
          <w:b/>
          <w:sz w:val="24"/>
          <w:szCs w:val="24"/>
        </w:rPr>
        <w:t>статью 3 дополнить пунктом 15 следующего содержания:</w:t>
      </w:r>
    </w:p>
    <w:p w:rsidR="0058181E" w:rsidRPr="001A3999" w:rsidRDefault="000139BA" w:rsidP="007C1DBC">
      <w:pPr>
        <w:spacing w:after="0" w:line="240" w:lineRule="auto"/>
        <w:rPr>
          <w:rFonts w:ascii="Times New Roman" w:hAnsi="Times New Roman"/>
          <w:b/>
          <w:sz w:val="24"/>
          <w:szCs w:val="24"/>
        </w:rPr>
      </w:pPr>
      <w:r w:rsidRPr="001A3999">
        <w:rPr>
          <w:rFonts w:ascii="Times New Roman" w:hAnsi="Times New Roman"/>
          <w:sz w:val="24"/>
          <w:szCs w:val="24"/>
        </w:rPr>
        <w:t xml:space="preserve">«15) осуществление мероприятий в сфере профилактики правонарушений, предусмотренных Федеральным </w:t>
      </w:r>
      <w:hyperlink r:id="rId7" w:history="1">
        <w:r w:rsidRPr="001A3999">
          <w:rPr>
            <w:rFonts w:ascii="Times New Roman" w:hAnsi="Times New Roman"/>
            <w:sz w:val="24"/>
            <w:szCs w:val="24"/>
          </w:rPr>
          <w:t>законом</w:t>
        </w:r>
      </w:hyperlink>
      <w:r w:rsidRPr="001A3999">
        <w:rPr>
          <w:rFonts w:ascii="Times New Roman" w:hAnsi="Times New Roman"/>
          <w:sz w:val="24"/>
          <w:szCs w:val="24"/>
        </w:rPr>
        <w:t xml:space="preserve"> "Об основах системы профилактики правона</w:t>
      </w:r>
      <w:r w:rsidR="00B81440" w:rsidRPr="001A3999">
        <w:rPr>
          <w:rFonts w:ascii="Times New Roman" w:hAnsi="Times New Roman"/>
          <w:sz w:val="24"/>
          <w:szCs w:val="24"/>
        </w:rPr>
        <w:t>рушений в Российской Федерации"</w:t>
      </w:r>
      <w:r w:rsidRPr="001A3999">
        <w:rPr>
          <w:rFonts w:ascii="Times New Roman" w:hAnsi="Times New Roman"/>
          <w:sz w:val="24"/>
          <w:szCs w:val="24"/>
        </w:rPr>
        <w:t>»</w:t>
      </w:r>
      <w:r w:rsidR="00FA09C0" w:rsidRPr="001A3999">
        <w:rPr>
          <w:rFonts w:ascii="Times New Roman" w:hAnsi="Times New Roman"/>
          <w:sz w:val="24"/>
          <w:szCs w:val="24"/>
        </w:rPr>
        <w:t>;</w:t>
      </w:r>
    </w:p>
    <w:p w:rsidR="00796F70" w:rsidRDefault="0058181E" w:rsidP="00941EEC">
      <w:pPr>
        <w:pStyle w:val="a9"/>
        <w:numPr>
          <w:ilvl w:val="1"/>
          <w:numId w:val="17"/>
        </w:numPr>
        <w:spacing w:after="0" w:line="240" w:lineRule="auto"/>
        <w:rPr>
          <w:rFonts w:ascii="Times New Roman" w:hAnsi="Times New Roman"/>
          <w:b/>
          <w:sz w:val="24"/>
          <w:szCs w:val="24"/>
        </w:rPr>
      </w:pPr>
      <w:r w:rsidRPr="001A3999">
        <w:rPr>
          <w:rFonts w:ascii="Times New Roman" w:hAnsi="Times New Roman"/>
          <w:b/>
          <w:sz w:val="24"/>
          <w:szCs w:val="24"/>
        </w:rPr>
        <w:t>в статье 16</w:t>
      </w:r>
      <w:r w:rsidR="00796F70">
        <w:rPr>
          <w:rFonts w:ascii="Times New Roman" w:hAnsi="Times New Roman"/>
          <w:b/>
          <w:sz w:val="24"/>
          <w:szCs w:val="24"/>
        </w:rPr>
        <w:t>:</w:t>
      </w:r>
    </w:p>
    <w:p w:rsidR="007C1DBC" w:rsidRPr="001A3999" w:rsidRDefault="0058181E" w:rsidP="007C1DBC">
      <w:pPr>
        <w:spacing w:after="0" w:line="240" w:lineRule="auto"/>
        <w:ind w:left="709"/>
        <w:rPr>
          <w:rFonts w:ascii="Arial" w:hAnsi="Arial" w:cs="Arial"/>
          <w:i/>
          <w:color w:val="70AD47" w:themeColor="accent6"/>
          <w:sz w:val="24"/>
          <w:szCs w:val="24"/>
        </w:rPr>
      </w:pPr>
      <w:r w:rsidRPr="00796F70">
        <w:rPr>
          <w:rFonts w:ascii="Times New Roman" w:hAnsi="Times New Roman"/>
          <w:b/>
          <w:sz w:val="24"/>
          <w:szCs w:val="24"/>
        </w:rPr>
        <w:t>в пункте 4</w:t>
      </w:r>
      <w:r w:rsidR="00796F70">
        <w:rPr>
          <w:rFonts w:ascii="Times New Roman" w:hAnsi="Times New Roman"/>
          <w:sz w:val="24"/>
          <w:szCs w:val="24"/>
        </w:rPr>
        <w:t xml:space="preserve"> </w:t>
      </w:r>
      <w:r w:rsidR="007A3AF8" w:rsidRPr="001A3999">
        <w:rPr>
          <w:rFonts w:ascii="Times New Roman" w:hAnsi="Times New Roman"/>
          <w:sz w:val="24"/>
          <w:szCs w:val="24"/>
        </w:rPr>
        <w:t>слова</w:t>
      </w:r>
      <w:r w:rsidRPr="001A3999">
        <w:rPr>
          <w:rFonts w:ascii="Times New Roman" w:hAnsi="Times New Roman"/>
          <w:sz w:val="24"/>
          <w:szCs w:val="24"/>
        </w:rPr>
        <w:t xml:space="preserve"> «</w:t>
      </w:r>
      <w:r w:rsidR="007A3AF8" w:rsidRPr="001A3999">
        <w:rPr>
          <w:rFonts w:ascii="Times New Roman" w:hAnsi="Times New Roman"/>
          <w:sz w:val="24"/>
          <w:szCs w:val="24"/>
        </w:rPr>
        <w:t xml:space="preserve">с Областным законом 28 декабря 2005 года» </w:t>
      </w:r>
      <w:r w:rsidR="00796F70">
        <w:rPr>
          <w:rFonts w:ascii="Times New Roman" w:hAnsi="Times New Roman"/>
          <w:sz w:val="24"/>
          <w:szCs w:val="24"/>
        </w:rPr>
        <w:t>заменить</w:t>
      </w:r>
      <w:r w:rsidR="007A3AF8" w:rsidRPr="001A3999">
        <w:rPr>
          <w:rFonts w:ascii="Times New Roman" w:hAnsi="Times New Roman"/>
          <w:sz w:val="24"/>
          <w:szCs w:val="24"/>
        </w:rPr>
        <w:t xml:space="preserve"> на слова «с Областным законом от 28 декабря 2005 года»;</w:t>
      </w:r>
    </w:p>
    <w:p w:rsidR="00C33388" w:rsidRPr="001A3999" w:rsidRDefault="00C33388" w:rsidP="00941EEC">
      <w:pPr>
        <w:pStyle w:val="a9"/>
        <w:widowControl w:val="0"/>
        <w:numPr>
          <w:ilvl w:val="1"/>
          <w:numId w:val="17"/>
        </w:numPr>
        <w:autoSpaceDE w:val="0"/>
        <w:autoSpaceDN w:val="0"/>
        <w:adjustRightInd w:val="0"/>
        <w:spacing w:after="0" w:line="240" w:lineRule="auto"/>
        <w:ind w:right="-1"/>
        <w:rPr>
          <w:rFonts w:ascii="Times New Roman" w:hAnsi="Times New Roman"/>
          <w:b/>
          <w:sz w:val="24"/>
          <w:szCs w:val="24"/>
        </w:rPr>
      </w:pPr>
      <w:r w:rsidRPr="001A3999">
        <w:rPr>
          <w:rFonts w:ascii="Times New Roman" w:hAnsi="Times New Roman"/>
          <w:b/>
          <w:sz w:val="24"/>
          <w:szCs w:val="24"/>
        </w:rPr>
        <w:t>в статье  25</w:t>
      </w:r>
      <w:r w:rsidR="001639BE" w:rsidRPr="001A3999">
        <w:rPr>
          <w:rFonts w:ascii="Times New Roman" w:hAnsi="Times New Roman"/>
          <w:b/>
          <w:sz w:val="24"/>
          <w:szCs w:val="24"/>
        </w:rPr>
        <w:t>:</w:t>
      </w:r>
    </w:p>
    <w:p w:rsidR="00C33388" w:rsidRPr="001A3999" w:rsidRDefault="00C33388" w:rsidP="007C1DBC">
      <w:pPr>
        <w:widowControl w:val="0"/>
        <w:autoSpaceDE w:val="0"/>
        <w:autoSpaceDN w:val="0"/>
        <w:adjustRightInd w:val="0"/>
        <w:spacing w:after="0" w:line="240" w:lineRule="auto"/>
        <w:ind w:right="-1" w:firstLine="709"/>
        <w:rPr>
          <w:rFonts w:ascii="Times New Roman" w:hAnsi="Times New Roman"/>
          <w:sz w:val="24"/>
          <w:szCs w:val="24"/>
        </w:rPr>
      </w:pPr>
      <w:r w:rsidRPr="00796F70">
        <w:rPr>
          <w:rFonts w:ascii="Times New Roman" w:hAnsi="Times New Roman"/>
          <w:b/>
          <w:sz w:val="24"/>
          <w:szCs w:val="24"/>
        </w:rPr>
        <w:t>пункт 2 дополнить  абзацами</w:t>
      </w:r>
      <w:r w:rsidR="007A5307" w:rsidRPr="00796F70">
        <w:rPr>
          <w:rFonts w:ascii="Times New Roman" w:hAnsi="Times New Roman"/>
          <w:b/>
          <w:sz w:val="24"/>
          <w:szCs w:val="24"/>
        </w:rPr>
        <w:t xml:space="preserve"> 2 и 3</w:t>
      </w:r>
      <w:r w:rsidR="00127BCA">
        <w:rPr>
          <w:rFonts w:ascii="Times New Roman" w:hAnsi="Times New Roman"/>
          <w:sz w:val="24"/>
          <w:szCs w:val="24"/>
        </w:rPr>
        <w:t xml:space="preserve"> следующего содержания</w:t>
      </w:r>
      <w:r w:rsidRPr="001A3999">
        <w:rPr>
          <w:rFonts w:ascii="Times New Roman" w:hAnsi="Times New Roman"/>
          <w:sz w:val="24"/>
          <w:szCs w:val="24"/>
        </w:rPr>
        <w:t>:</w:t>
      </w:r>
    </w:p>
    <w:p w:rsidR="00C33388" w:rsidRPr="001A3999" w:rsidRDefault="00C33388" w:rsidP="007C1DBC">
      <w:pPr>
        <w:widowControl w:val="0"/>
        <w:autoSpaceDE w:val="0"/>
        <w:autoSpaceDN w:val="0"/>
        <w:adjustRightInd w:val="0"/>
        <w:spacing w:after="0" w:line="240" w:lineRule="auto"/>
        <w:ind w:right="-1" w:firstLine="709"/>
        <w:rPr>
          <w:rFonts w:ascii="Times New Roman" w:hAnsi="Times New Roman"/>
          <w:sz w:val="24"/>
          <w:szCs w:val="24"/>
        </w:rPr>
      </w:pPr>
      <w:r w:rsidRPr="001A3999">
        <w:rPr>
          <w:rFonts w:ascii="Times New Roman" w:hAnsi="Times New Roman"/>
          <w:sz w:val="24"/>
          <w:szCs w:val="24"/>
        </w:rPr>
        <w:t xml:space="preserve">«Собрание депутатов </w:t>
      </w:r>
      <w:r w:rsidR="00A311C0" w:rsidRPr="001A3999">
        <w:rPr>
          <w:rFonts w:ascii="Times New Roman" w:hAnsi="Times New Roman"/>
          <w:sz w:val="24"/>
          <w:szCs w:val="24"/>
        </w:rPr>
        <w:t>Дударев</w:t>
      </w:r>
      <w:r w:rsidR="00767D4C" w:rsidRPr="001A3999">
        <w:rPr>
          <w:rFonts w:ascii="Times New Roman" w:hAnsi="Times New Roman"/>
          <w:sz w:val="24"/>
          <w:szCs w:val="24"/>
        </w:rPr>
        <w:t>ского</w:t>
      </w:r>
      <w:r w:rsidRPr="001A3999">
        <w:rPr>
          <w:rFonts w:ascii="Times New Roman" w:hAnsi="Times New Roman"/>
          <w:sz w:val="24"/>
          <w:szCs w:val="24"/>
        </w:rPr>
        <w:t xml:space="preserve"> сельского поселения собирается на свое первое заседание  не позднее 30 дней со дня избрания Собрания депутатов </w:t>
      </w:r>
      <w:r w:rsidR="00A311C0" w:rsidRPr="001A3999">
        <w:rPr>
          <w:rFonts w:ascii="Times New Roman" w:hAnsi="Times New Roman"/>
          <w:sz w:val="24"/>
          <w:szCs w:val="24"/>
        </w:rPr>
        <w:t>Дударев</w:t>
      </w:r>
      <w:r w:rsidR="00767D4C" w:rsidRPr="001A3999">
        <w:rPr>
          <w:rFonts w:ascii="Times New Roman" w:hAnsi="Times New Roman"/>
          <w:sz w:val="24"/>
          <w:szCs w:val="24"/>
        </w:rPr>
        <w:t>ского</w:t>
      </w:r>
      <w:r w:rsidRPr="001A3999">
        <w:rPr>
          <w:rFonts w:ascii="Times New Roman" w:hAnsi="Times New Roman"/>
          <w:sz w:val="24"/>
          <w:szCs w:val="24"/>
        </w:rPr>
        <w:t xml:space="preserve"> сельского поселения в правомочном составе.</w:t>
      </w:r>
    </w:p>
    <w:p w:rsidR="007C1DBC" w:rsidRPr="00D308AC" w:rsidRDefault="00C33388" w:rsidP="00790CBF">
      <w:pPr>
        <w:autoSpaceDE w:val="0"/>
        <w:autoSpaceDN w:val="0"/>
        <w:adjustRightInd w:val="0"/>
        <w:spacing w:after="0" w:line="240" w:lineRule="auto"/>
        <w:ind w:firstLine="708"/>
        <w:rPr>
          <w:rFonts w:ascii="Times New Roman" w:hAnsi="Times New Roman"/>
          <w:sz w:val="24"/>
          <w:szCs w:val="24"/>
        </w:rPr>
      </w:pPr>
      <w:r w:rsidRPr="001A3999">
        <w:rPr>
          <w:rFonts w:ascii="Times New Roman" w:hAnsi="Times New Roman"/>
          <w:sz w:val="24"/>
          <w:szCs w:val="24"/>
        </w:rPr>
        <w:t xml:space="preserve">Первое заседание открывает старейший по возрасту депутат Собрания депутатов </w:t>
      </w:r>
      <w:r w:rsidR="00A311C0" w:rsidRPr="001A3999">
        <w:rPr>
          <w:rFonts w:ascii="Times New Roman" w:hAnsi="Times New Roman"/>
          <w:sz w:val="24"/>
          <w:szCs w:val="24"/>
        </w:rPr>
        <w:t>Дударев</w:t>
      </w:r>
      <w:r w:rsidR="00767D4C" w:rsidRPr="001A3999">
        <w:rPr>
          <w:rFonts w:ascii="Times New Roman" w:hAnsi="Times New Roman"/>
          <w:sz w:val="24"/>
          <w:szCs w:val="24"/>
        </w:rPr>
        <w:t>ского</w:t>
      </w:r>
      <w:r w:rsidR="005D11B6" w:rsidRPr="001A3999">
        <w:rPr>
          <w:rFonts w:ascii="Times New Roman" w:hAnsi="Times New Roman"/>
          <w:sz w:val="24"/>
          <w:szCs w:val="24"/>
        </w:rPr>
        <w:t xml:space="preserve"> </w:t>
      </w:r>
      <w:r w:rsidR="001426B7" w:rsidRPr="001A3999">
        <w:rPr>
          <w:rFonts w:ascii="Times New Roman" w:hAnsi="Times New Roman"/>
          <w:sz w:val="24"/>
          <w:szCs w:val="24"/>
        </w:rPr>
        <w:t>сельского поселения</w:t>
      </w:r>
      <w:r w:rsidRPr="001A3999">
        <w:rPr>
          <w:rFonts w:ascii="Times New Roman" w:hAnsi="Times New Roman"/>
          <w:sz w:val="24"/>
          <w:szCs w:val="24"/>
        </w:rPr>
        <w:t>»</w:t>
      </w:r>
      <w:r w:rsidR="00FA09C0" w:rsidRPr="001A3999">
        <w:rPr>
          <w:rFonts w:ascii="Times New Roman" w:hAnsi="Times New Roman"/>
          <w:sz w:val="24"/>
          <w:szCs w:val="24"/>
        </w:rPr>
        <w:t>;</w:t>
      </w:r>
    </w:p>
    <w:p w:rsidR="00E62FB8" w:rsidRPr="00790CBF" w:rsidRDefault="00790CBF" w:rsidP="00790CBF">
      <w:pPr>
        <w:pStyle w:val="a9"/>
        <w:numPr>
          <w:ilvl w:val="1"/>
          <w:numId w:val="17"/>
        </w:numPr>
        <w:spacing w:after="0" w:line="240" w:lineRule="auto"/>
        <w:rPr>
          <w:rFonts w:ascii="Times New Roman" w:hAnsi="Times New Roman"/>
          <w:b/>
          <w:sz w:val="24"/>
          <w:szCs w:val="24"/>
        </w:rPr>
      </w:pPr>
      <w:r>
        <w:rPr>
          <w:rFonts w:ascii="Times New Roman" w:hAnsi="Times New Roman"/>
          <w:b/>
          <w:sz w:val="24"/>
          <w:szCs w:val="24"/>
        </w:rPr>
        <w:t xml:space="preserve">  </w:t>
      </w:r>
      <w:r w:rsidR="00B56B14" w:rsidRPr="00790CBF">
        <w:rPr>
          <w:rFonts w:ascii="Times New Roman" w:hAnsi="Times New Roman"/>
          <w:b/>
          <w:sz w:val="24"/>
          <w:szCs w:val="24"/>
        </w:rPr>
        <w:t xml:space="preserve">в </w:t>
      </w:r>
      <w:r w:rsidR="00B81440" w:rsidRPr="00790CBF">
        <w:rPr>
          <w:rFonts w:ascii="Times New Roman" w:hAnsi="Times New Roman"/>
          <w:b/>
          <w:sz w:val="24"/>
          <w:szCs w:val="24"/>
        </w:rPr>
        <w:t>статье</w:t>
      </w:r>
      <w:r w:rsidR="00B56B14" w:rsidRPr="00790CBF">
        <w:rPr>
          <w:rFonts w:ascii="Times New Roman" w:hAnsi="Times New Roman"/>
          <w:b/>
          <w:sz w:val="24"/>
          <w:szCs w:val="24"/>
        </w:rPr>
        <w:t xml:space="preserve"> 26</w:t>
      </w:r>
      <w:r w:rsidR="00B81440" w:rsidRPr="00790CBF">
        <w:rPr>
          <w:rFonts w:ascii="Times New Roman" w:hAnsi="Times New Roman"/>
          <w:b/>
          <w:sz w:val="24"/>
          <w:szCs w:val="24"/>
        </w:rPr>
        <w:t>:</w:t>
      </w:r>
    </w:p>
    <w:p w:rsidR="00E62FB8" w:rsidRPr="00EA2E41" w:rsidRDefault="00790CBF" w:rsidP="0031229F">
      <w:pPr>
        <w:spacing w:after="0" w:line="240" w:lineRule="auto"/>
        <w:rPr>
          <w:rFonts w:ascii="Times New Roman" w:hAnsi="Times New Roman"/>
          <w:b/>
          <w:sz w:val="24"/>
          <w:szCs w:val="24"/>
        </w:rPr>
      </w:pPr>
      <w:r>
        <w:rPr>
          <w:rFonts w:ascii="Times New Roman" w:hAnsi="Times New Roman"/>
          <w:b/>
          <w:sz w:val="24"/>
          <w:szCs w:val="24"/>
        </w:rPr>
        <w:t xml:space="preserve">            </w:t>
      </w:r>
      <w:r w:rsidR="00E62FB8" w:rsidRPr="00EA2E41">
        <w:rPr>
          <w:rFonts w:ascii="Times New Roman" w:hAnsi="Times New Roman"/>
          <w:b/>
          <w:sz w:val="24"/>
          <w:szCs w:val="24"/>
        </w:rPr>
        <w:t xml:space="preserve">пункт 2 </w:t>
      </w:r>
      <w:r w:rsidR="00E62FB8" w:rsidRPr="00EA2E41">
        <w:rPr>
          <w:rFonts w:ascii="Times New Roman" w:hAnsi="Times New Roman"/>
          <w:sz w:val="24"/>
          <w:szCs w:val="24"/>
        </w:rPr>
        <w:t xml:space="preserve">изложить в </w:t>
      </w:r>
      <w:r w:rsidR="00452CAF" w:rsidRPr="00EA2E41">
        <w:rPr>
          <w:rFonts w:ascii="Times New Roman" w:hAnsi="Times New Roman"/>
          <w:sz w:val="24"/>
          <w:szCs w:val="24"/>
        </w:rPr>
        <w:t>следующей</w:t>
      </w:r>
      <w:r w:rsidR="00E62FB8" w:rsidRPr="00EA2E41">
        <w:rPr>
          <w:rFonts w:ascii="Times New Roman" w:hAnsi="Times New Roman"/>
          <w:sz w:val="24"/>
          <w:szCs w:val="24"/>
        </w:rPr>
        <w:t xml:space="preserve"> редакции:</w:t>
      </w:r>
    </w:p>
    <w:p w:rsidR="00A255CA" w:rsidRPr="001A3999" w:rsidRDefault="00790CBF" w:rsidP="007C1DBC">
      <w:pPr>
        <w:spacing w:after="0" w:line="240" w:lineRule="auto"/>
        <w:rPr>
          <w:rFonts w:ascii="Times New Roman" w:hAnsi="Times New Roman"/>
          <w:b/>
          <w:sz w:val="24"/>
          <w:szCs w:val="24"/>
        </w:rPr>
      </w:pPr>
      <w:r>
        <w:rPr>
          <w:rFonts w:ascii="Times New Roman" w:hAnsi="Times New Roman"/>
          <w:sz w:val="24"/>
          <w:szCs w:val="24"/>
        </w:rPr>
        <w:t xml:space="preserve">           </w:t>
      </w:r>
      <w:r w:rsidR="007C1DBC">
        <w:rPr>
          <w:rFonts w:ascii="Times New Roman" w:hAnsi="Times New Roman"/>
          <w:sz w:val="24"/>
          <w:szCs w:val="24"/>
        </w:rPr>
        <w:t xml:space="preserve"> </w:t>
      </w:r>
      <w:r w:rsidR="00452CAF">
        <w:rPr>
          <w:rFonts w:ascii="Times New Roman" w:hAnsi="Times New Roman"/>
          <w:sz w:val="24"/>
          <w:szCs w:val="24"/>
        </w:rPr>
        <w:t>«2</w:t>
      </w:r>
      <w:r w:rsidR="00EA2E41">
        <w:rPr>
          <w:rFonts w:ascii="Times New Roman" w:hAnsi="Times New Roman"/>
          <w:sz w:val="24"/>
          <w:szCs w:val="24"/>
        </w:rPr>
        <w:t>)</w:t>
      </w:r>
      <w:r w:rsidR="00A255CA" w:rsidRPr="001A3999">
        <w:rPr>
          <w:rFonts w:ascii="Times New Roman" w:hAnsi="Times New Roman"/>
          <w:b/>
          <w:sz w:val="24"/>
          <w:szCs w:val="24"/>
        </w:rPr>
        <w:t xml:space="preserve"> </w:t>
      </w:r>
      <w:r w:rsidR="00A255CA" w:rsidRPr="001A3999">
        <w:rPr>
          <w:rFonts w:ascii="Times New Roman" w:hAnsi="Times New Roman"/>
          <w:sz w:val="24"/>
          <w:szCs w:val="24"/>
        </w:rPr>
        <w:t>Председатель Собрания депутатов - глава Дударевского сельского поселения избирается Собранием депутатов Дударевского сельского поселения из своего состава и исполняет полномочия его председателя»;</w:t>
      </w:r>
    </w:p>
    <w:p w:rsidR="00B56B14" w:rsidRPr="0031229F" w:rsidRDefault="00790CBF" w:rsidP="0031229F">
      <w:pPr>
        <w:spacing w:after="0" w:line="240" w:lineRule="auto"/>
        <w:rPr>
          <w:rFonts w:ascii="Times New Roman" w:hAnsi="Times New Roman"/>
          <w:sz w:val="24"/>
          <w:szCs w:val="24"/>
        </w:rPr>
      </w:pPr>
      <w:r>
        <w:rPr>
          <w:rFonts w:ascii="Times New Roman" w:hAnsi="Times New Roman"/>
          <w:b/>
          <w:sz w:val="24"/>
          <w:szCs w:val="24"/>
        </w:rPr>
        <w:t xml:space="preserve">            </w:t>
      </w:r>
      <w:r w:rsidR="00B56B14" w:rsidRPr="0031229F">
        <w:rPr>
          <w:rFonts w:ascii="Times New Roman" w:hAnsi="Times New Roman"/>
          <w:b/>
          <w:sz w:val="24"/>
          <w:szCs w:val="24"/>
        </w:rPr>
        <w:t xml:space="preserve">пункт 6 </w:t>
      </w:r>
      <w:r w:rsidR="00B56B14" w:rsidRPr="0031229F">
        <w:rPr>
          <w:rFonts w:ascii="Times New Roman" w:hAnsi="Times New Roman"/>
          <w:sz w:val="24"/>
          <w:szCs w:val="24"/>
        </w:rPr>
        <w:t xml:space="preserve">изложить в </w:t>
      </w:r>
      <w:r w:rsidR="00452CAF" w:rsidRPr="0031229F">
        <w:rPr>
          <w:rFonts w:ascii="Times New Roman" w:hAnsi="Times New Roman"/>
          <w:sz w:val="24"/>
          <w:szCs w:val="24"/>
        </w:rPr>
        <w:t>следующей</w:t>
      </w:r>
      <w:r w:rsidR="00B56B14" w:rsidRPr="0031229F">
        <w:rPr>
          <w:rFonts w:ascii="Times New Roman" w:hAnsi="Times New Roman"/>
          <w:sz w:val="24"/>
          <w:szCs w:val="24"/>
        </w:rPr>
        <w:t xml:space="preserve"> редакции:</w:t>
      </w:r>
    </w:p>
    <w:p w:rsidR="00B56B14" w:rsidRPr="001A3999" w:rsidRDefault="00B56B14" w:rsidP="007C1DBC">
      <w:pPr>
        <w:spacing w:after="0" w:line="240" w:lineRule="auto"/>
        <w:rPr>
          <w:rFonts w:ascii="Times New Roman" w:hAnsi="Times New Roman"/>
          <w:sz w:val="24"/>
          <w:szCs w:val="24"/>
        </w:rPr>
      </w:pPr>
      <w:r w:rsidRPr="00127BCA">
        <w:rPr>
          <w:rFonts w:ascii="Times New Roman" w:hAnsi="Times New Roman"/>
          <w:sz w:val="24"/>
          <w:szCs w:val="24"/>
        </w:rPr>
        <w:t>«6. Председатель Собрания депутатов - глава Дударевского сельского поселения избирается на срок полномочий избравшего его Собрания депутатов Дударевского сельского поселения»;</w:t>
      </w:r>
    </w:p>
    <w:p w:rsidR="00A255CA" w:rsidRPr="001A3999" w:rsidRDefault="00790CBF" w:rsidP="007C1DBC">
      <w:pPr>
        <w:spacing w:after="0" w:line="240" w:lineRule="auto"/>
        <w:ind w:firstLine="709"/>
        <w:rPr>
          <w:rFonts w:ascii="Times New Roman" w:hAnsi="Times New Roman"/>
          <w:sz w:val="24"/>
          <w:szCs w:val="24"/>
        </w:rPr>
      </w:pPr>
      <w:r>
        <w:rPr>
          <w:rFonts w:ascii="Times New Roman" w:hAnsi="Times New Roman"/>
          <w:b/>
          <w:sz w:val="24"/>
          <w:szCs w:val="24"/>
        </w:rPr>
        <w:t xml:space="preserve"> </w:t>
      </w:r>
      <w:r w:rsidR="00A255CA" w:rsidRPr="00EA2E41">
        <w:rPr>
          <w:rFonts w:ascii="Times New Roman" w:hAnsi="Times New Roman"/>
          <w:b/>
          <w:sz w:val="24"/>
          <w:szCs w:val="24"/>
        </w:rPr>
        <w:t>пункт 7</w:t>
      </w:r>
      <w:r w:rsidR="00A255CA" w:rsidRPr="001A3999">
        <w:rPr>
          <w:rFonts w:ascii="Times New Roman" w:hAnsi="Times New Roman"/>
          <w:sz w:val="24"/>
          <w:szCs w:val="24"/>
        </w:rPr>
        <w:t xml:space="preserve"> дополнить абзацем вторым</w:t>
      </w:r>
      <w:r w:rsidR="00127BCA">
        <w:rPr>
          <w:rFonts w:ascii="Times New Roman" w:hAnsi="Times New Roman"/>
          <w:sz w:val="24"/>
          <w:szCs w:val="24"/>
        </w:rPr>
        <w:t xml:space="preserve"> следующего содержания</w:t>
      </w:r>
      <w:r w:rsidR="00A255CA" w:rsidRPr="001A3999">
        <w:rPr>
          <w:rFonts w:ascii="Times New Roman" w:hAnsi="Times New Roman"/>
          <w:sz w:val="24"/>
          <w:szCs w:val="24"/>
        </w:rPr>
        <w:t>:</w:t>
      </w:r>
    </w:p>
    <w:p w:rsidR="00A255CA" w:rsidRPr="001A3999" w:rsidRDefault="00790CBF" w:rsidP="007C1DBC">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A255CA" w:rsidRPr="001A3999">
        <w:rPr>
          <w:rFonts w:ascii="Times New Roman" w:hAnsi="Times New Roman"/>
          <w:sz w:val="24"/>
          <w:szCs w:val="24"/>
        </w:rPr>
        <w:t xml:space="preserve">«В случае временного отсутствия или досрочного прекращения полномочий </w:t>
      </w:r>
      <w:r w:rsidR="00A255CA" w:rsidRPr="001A3999">
        <w:rPr>
          <w:rFonts w:ascii="Times New Roman" w:hAnsi="Times New Roman"/>
          <w:bCs/>
          <w:sz w:val="24"/>
          <w:szCs w:val="24"/>
        </w:rPr>
        <w:t xml:space="preserve">председателя Собрания депутатов – главы Дударевского сельского поселения либо </w:t>
      </w:r>
      <w:r w:rsidR="00A255CA" w:rsidRPr="001A3999">
        <w:rPr>
          <w:rFonts w:ascii="Times New Roman" w:hAnsi="Times New Roman"/>
          <w:sz w:val="24"/>
          <w:szCs w:val="24"/>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Дударевского сельского поселения, либо в случае отсутствия заместителя председателя Собрания депутатов Дударевского сельского поселения – иной депутат, определяемый Собранием депутатов Дударевского сельского поселения в соответствии с его Регламентом».</w:t>
      </w:r>
    </w:p>
    <w:p w:rsidR="00A255CA" w:rsidRPr="00790CBF" w:rsidRDefault="00790CBF" w:rsidP="00790CBF">
      <w:pPr>
        <w:pStyle w:val="a9"/>
        <w:numPr>
          <w:ilvl w:val="1"/>
          <w:numId w:val="17"/>
        </w:numPr>
        <w:spacing w:after="0" w:line="240" w:lineRule="auto"/>
        <w:rPr>
          <w:rFonts w:ascii="Times New Roman" w:hAnsi="Times New Roman"/>
          <w:sz w:val="24"/>
          <w:szCs w:val="24"/>
        </w:rPr>
      </w:pPr>
      <w:r>
        <w:rPr>
          <w:rFonts w:ascii="Times New Roman" w:hAnsi="Times New Roman"/>
          <w:b/>
          <w:sz w:val="24"/>
          <w:szCs w:val="24"/>
        </w:rPr>
        <w:t xml:space="preserve">  </w:t>
      </w:r>
      <w:r w:rsidR="00EA2E41" w:rsidRPr="00790CBF">
        <w:rPr>
          <w:rFonts w:ascii="Times New Roman" w:hAnsi="Times New Roman"/>
          <w:b/>
          <w:sz w:val="24"/>
          <w:szCs w:val="24"/>
        </w:rPr>
        <w:t>подпункт 1  пункта 5 статьи 27</w:t>
      </w:r>
      <w:r w:rsidR="00EA2E41" w:rsidRPr="00790CBF">
        <w:rPr>
          <w:rFonts w:ascii="Times New Roman" w:hAnsi="Times New Roman"/>
          <w:sz w:val="24"/>
          <w:szCs w:val="24"/>
        </w:rPr>
        <w:t xml:space="preserve"> </w:t>
      </w:r>
      <w:r w:rsidR="00A255CA" w:rsidRPr="00790CBF">
        <w:rPr>
          <w:rFonts w:ascii="Times New Roman" w:hAnsi="Times New Roman"/>
          <w:sz w:val="24"/>
          <w:szCs w:val="24"/>
        </w:rPr>
        <w:t xml:space="preserve">изложить в </w:t>
      </w:r>
      <w:r w:rsidR="00452CAF" w:rsidRPr="00790CBF">
        <w:rPr>
          <w:rFonts w:ascii="Times New Roman" w:hAnsi="Times New Roman"/>
          <w:sz w:val="24"/>
          <w:szCs w:val="24"/>
        </w:rPr>
        <w:t>следующей</w:t>
      </w:r>
      <w:r w:rsidR="00A255CA" w:rsidRPr="00790CBF">
        <w:rPr>
          <w:rFonts w:ascii="Times New Roman" w:hAnsi="Times New Roman"/>
          <w:sz w:val="24"/>
          <w:szCs w:val="24"/>
        </w:rPr>
        <w:t xml:space="preserve"> редакции:</w:t>
      </w:r>
    </w:p>
    <w:p w:rsidR="007C1DBC" w:rsidRPr="001A3999" w:rsidRDefault="00790CBF" w:rsidP="007C1DBC">
      <w:pPr>
        <w:spacing w:after="0" w:line="240" w:lineRule="auto"/>
        <w:rPr>
          <w:rFonts w:ascii="Times New Roman" w:hAnsi="Times New Roman"/>
          <w:sz w:val="24"/>
          <w:szCs w:val="24"/>
        </w:rPr>
      </w:pPr>
      <w:r>
        <w:rPr>
          <w:rFonts w:ascii="Times New Roman" w:hAnsi="Times New Roman"/>
          <w:sz w:val="24"/>
          <w:szCs w:val="24"/>
        </w:rPr>
        <w:t xml:space="preserve">             </w:t>
      </w:r>
      <w:r w:rsidR="00A255CA" w:rsidRPr="001A3999">
        <w:rPr>
          <w:rFonts w:ascii="Times New Roman" w:hAnsi="Times New Roman"/>
          <w:sz w:val="24"/>
          <w:szCs w:val="24"/>
        </w:rPr>
        <w:t xml:space="preserve">«1) исполняет полномочия председателя Собрания депутатов – главы </w:t>
      </w:r>
      <w:r w:rsidR="00A02EF7" w:rsidRPr="001A3999">
        <w:rPr>
          <w:rFonts w:ascii="Times New Roman" w:hAnsi="Times New Roman"/>
          <w:sz w:val="24"/>
          <w:szCs w:val="24"/>
        </w:rPr>
        <w:t>Дударе</w:t>
      </w:r>
      <w:r w:rsidR="00A255CA" w:rsidRPr="001A3999">
        <w:rPr>
          <w:rFonts w:ascii="Times New Roman" w:hAnsi="Times New Roman"/>
          <w:sz w:val="24"/>
          <w:szCs w:val="24"/>
        </w:rPr>
        <w:t xml:space="preserve">вского сельского поселения в случае его временного отсутствия, досрочного прекращения его </w:t>
      </w:r>
      <w:r w:rsidR="00A255CA" w:rsidRPr="001A3999">
        <w:rPr>
          <w:rFonts w:ascii="Times New Roman" w:hAnsi="Times New Roman"/>
          <w:sz w:val="24"/>
          <w:szCs w:val="24"/>
        </w:rPr>
        <w:lastRenderedPageBreak/>
        <w:t>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02EF7" w:rsidRPr="00D54AB1" w:rsidRDefault="00790CBF" w:rsidP="00790CBF">
      <w:pPr>
        <w:pStyle w:val="a9"/>
        <w:numPr>
          <w:ilvl w:val="1"/>
          <w:numId w:val="17"/>
        </w:numPr>
        <w:spacing w:after="0" w:line="240" w:lineRule="auto"/>
        <w:rPr>
          <w:rFonts w:ascii="Times New Roman" w:hAnsi="Times New Roman"/>
          <w:sz w:val="24"/>
          <w:szCs w:val="24"/>
        </w:rPr>
      </w:pPr>
      <w:r>
        <w:rPr>
          <w:rFonts w:ascii="Times New Roman" w:hAnsi="Times New Roman"/>
          <w:b/>
          <w:sz w:val="24"/>
          <w:szCs w:val="24"/>
        </w:rPr>
        <w:t xml:space="preserve">  </w:t>
      </w:r>
      <w:r w:rsidR="00EA2E41" w:rsidRPr="00D54AB1">
        <w:rPr>
          <w:rFonts w:ascii="Times New Roman" w:hAnsi="Times New Roman"/>
          <w:b/>
          <w:sz w:val="24"/>
          <w:szCs w:val="24"/>
        </w:rPr>
        <w:t>абзац первый пункта 4 статьи 31</w:t>
      </w:r>
      <w:r w:rsidR="00EA2E41" w:rsidRPr="00D54AB1">
        <w:rPr>
          <w:rFonts w:ascii="Times New Roman" w:hAnsi="Times New Roman"/>
          <w:sz w:val="24"/>
          <w:szCs w:val="24"/>
        </w:rPr>
        <w:t xml:space="preserve"> </w:t>
      </w:r>
      <w:r w:rsidR="00A02EF7" w:rsidRPr="00D54AB1">
        <w:rPr>
          <w:rFonts w:ascii="Times New Roman" w:hAnsi="Times New Roman"/>
          <w:sz w:val="24"/>
          <w:szCs w:val="24"/>
        </w:rPr>
        <w:t xml:space="preserve">изложить в </w:t>
      </w:r>
      <w:r w:rsidR="00452CAF" w:rsidRPr="00D54AB1">
        <w:rPr>
          <w:rFonts w:ascii="Times New Roman" w:hAnsi="Times New Roman"/>
          <w:sz w:val="24"/>
          <w:szCs w:val="24"/>
        </w:rPr>
        <w:t>следующей</w:t>
      </w:r>
      <w:r w:rsidR="00A02EF7" w:rsidRPr="00D54AB1">
        <w:rPr>
          <w:rFonts w:ascii="Times New Roman" w:hAnsi="Times New Roman"/>
          <w:sz w:val="24"/>
          <w:szCs w:val="24"/>
        </w:rPr>
        <w:t xml:space="preserve"> редакции:</w:t>
      </w:r>
    </w:p>
    <w:p w:rsidR="00790CBF" w:rsidRDefault="00790CBF" w:rsidP="00790C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54AB1">
        <w:rPr>
          <w:rFonts w:ascii="Times New Roman" w:hAnsi="Times New Roman"/>
          <w:sz w:val="24"/>
          <w:szCs w:val="24"/>
        </w:rPr>
        <w:t xml:space="preserve">«4. </w:t>
      </w:r>
      <w:r w:rsidR="00A02EF7" w:rsidRPr="001A3999">
        <w:rPr>
          <w:rFonts w:ascii="Times New Roman" w:hAnsi="Times New Roman"/>
          <w:sz w:val="24"/>
          <w:szCs w:val="24"/>
        </w:rPr>
        <w:t>В случае досрочного прекращения полномочий главы Администрации Дударевского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Дударевского сельского поселения или иной муниципальный служащий в соответствии с Регламентом Администрации Дударевского сельского поселения»;</w:t>
      </w:r>
    </w:p>
    <w:p w:rsidR="00F56CEF" w:rsidRPr="00D54AB1" w:rsidRDefault="00790CBF" w:rsidP="00790C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             1.10</w:t>
      </w:r>
      <w:r w:rsidR="00D54AB1">
        <w:rPr>
          <w:rFonts w:ascii="Times New Roman" w:hAnsi="Times New Roman"/>
          <w:b/>
          <w:sz w:val="24"/>
          <w:szCs w:val="24"/>
        </w:rPr>
        <w:t>.</w:t>
      </w:r>
      <w:r w:rsidR="000F34D0" w:rsidRPr="00D54AB1">
        <w:rPr>
          <w:rFonts w:ascii="Times New Roman" w:hAnsi="Times New Roman"/>
          <w:b/>
          <w:sz w:val="24"/>
          <w:szCs w:val="24"/>
        </w:rPr>
        <w:t xml:space="preserve"> </w:t>
      </w:r>
      <w:r>
        <w:rPr>
          <w:rFonts w:ascii="Times New Roman" w:hAnsi="Times New Roman"/>
          <w:b/>
          <w:sz w:val="24"/>
          <w:szCs w:val="24"/>
        </w:rPr>
        <w:t xml:space="preserve"> </w:t>
      </w:r>
      <w:r w:rsidR="000F34D0" w:rsidRPr="00D54AB1">
        <w:rPr>
          <w:rFonts w:ascii="Times New Roman" w:hAnsi="Times New Roman"/>
          <w:b/>
          <w:sz w:val="24"/>
          <w:szCs w:val="24"/>
        </w:rPr>
        <w:t xml:space="preserve">статью 33 </w:t>
      </w:r>
      <w:r w:rsidR="00F56CEF" w:rsidRPr="00D54AB1">
        <w:rPr>
          <w:rFonts w:ascii="Times New Roman" w:hAnsi="Times New Roman"/>
          <w:sz w:val="24"/>
          <w:szCs w:val="24"/>
        </w:rPr>
        <w:t xml:space="preserve">изложить в </w:t>
      </w:r>
      <w:r w:rsidR="00452CAF" w:rsidRPr="00D54AB1">
        <w:rPr>
          <w:rFonts w:ascii="Times New Roman" w:hAnsi="Times New Roman"/>
          <w:sz w:val="24"/>
          <w:szCs w:val="24"/>
        </w:rPr>
        <w:t>следующей</w:t>
      </w:r>
      <w:r w:rsidR="00F56CEF" w:rsidRPr="00D54AB1">
        <w:rPr>
          <w:rFonts w:ascii="Times New Roman" w:hAnsi="Times New Roman"/>
          <w:sz w:val="24"/>
          <w:szCs w:val="24"/>
        </w:rPr>
        <w:t xml:space="preserve"> редакции:</w:t>
      </w:r>
    </w:p>
    <w:p w:rsidR="00EA2E41" w:rsidRPr="001A3999" w:rsidRDefault="00790CBF" w:rsidP="00790CBF">
      <w:pPr>
        <w:spacing w:after="0" w:line="240" w:lineRule="auto"/>
        <w:rPr>
          <w:rFonts w:ascii="Times New Roman" w:hAnsi="Times New Roman"/>
          <w:sz w:val="24"/>
          <w:szCs w:val="24"/>
        </w:rPr>
      </w:pPr>
      <w:r>
        <w:rPr>
          <w:rFonts w:ascii="Times New Roman" w:hAnsi="Times New Roman"/>
          <w:b/>
          <w:sz w:val="24"/>
          <w:szCs w:val="24"/>
        </w:rPr>
        <w:t xml:space="preserve">             </w:t>
      </w:r>
      <w:r w:rsidR="00EA2E41" w:rsidRPr="00EA2E41">
        <w:rPr>
          <w:rFonts w:ascii="Times New Roman" w:hAnsi="Times New Roman"/>
          <w:b/>
          <w:sz w:val="24"/>
          <w:szCs w:val="24"/>
        </w:rPr>
        <w:t xml:space="preserve">«Статья 33. Полномочия Администрации </w:t>
      </w:r>
      <w:r w:rsidR="00EA2E41">
        <w:rPr>
          <w:rFonts w:ascii="Times New Roman" w:hAnsi="Times New Roman"/>
          <w:b/>
          <w:sz w:val="24"/>
          <w:szCs w:val="24"/>
        </w:rPr>
        <w:t>Дударе</w:t>
      </w:r>
      <w:r w:rsidR="00EA2E41" w:rsidRPr="00EA2E41">
        <w:rPr>
          <w:rFonts w:ascii="Times New Roman" w:hAnsi="Times New Roman"/>
          <w:b/>
          <w:sz w:val="24"/>
          <w:szCs w:val="24"/>
        </w:rPr>
        <w:t xml:space="preserve">вского сельского </w:t>
      </w:r>
      <w:r w:rsidR="00D54AB1">
        <w:rPr>
          <w:rFonts w:ascii="Times New Roman" w:hAnsi="Times New Roman"/>
          <w:b/>
          <w:sz w:val="24"/>
          <w:szCs w:val="24"/>
        </w:rPr>
        <w:t>п</w:t>
      </w:r>
      <w:r w:rsidR="00EA2E41" w:rsidRPr="00EA2E41">
        <w:rPr>
          <w:rFonts w:ascii="Times New Roman" w:hAnsi="Times New Roman"/>
          <w:b/>
          <w:sz w:val="24"/>
          <w:szCs w:val="24"/>
        </w:rPr>
        <w:t>оселения</w:t>
      </w:r>
      <w:r w:rsidR="00EA2E41">
        <w:rPr>
          <w:rFonts w:ascii="Times New Roman" w:hAnsi="Times New Roman"/>
          <w:b/>
          <w:sz w:val="24"/>
          <w:szCs w:val="24"/>
        </w:rPr>
        <w:t>»</w:t>
      </w:r>
    </w:p>
    <w:p w:rsidR="000F34D0" w:rsidRPr="001A3999" w:rsidRDefault="00790CBF" w:rsidP="00790CBF">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000F34D0" w:rsidRPr="001A3999">
        <w:rPr>
          <w:rFonts w:ascii="Times New Roman" w:hAnsi="Times New Roman"/>
          <w:sz w:val="24"/>
          <w:szCs w:val="24"/>
        </w:rPr>
        <w:t>1. Администрация Дударевского сельского поселения под руководством главы Администрации Дударевского сельского поселения:</w:t>
      </w:r>
    </w:p>
    <w:p w:rsidR="000F34D0" w:rsidRPr="001A3999" w:rsidRDefault="007C1DBC" w:rsidP="007C1DBC">
      <w:pPr>
        <w:spacing w:after="0" w:line="240" w:lineRule="auto"/>
        <w:rPr>
          <w:rFonts w:ascii="Times New Roman" w:hAnsi="Times New Roman"/>
          <w:sz w:val="24"/>
          <w:szCs w:val="24"/>
        </w:rPr>
      </w:pPr>
      <w:r>
        <w:rPr>
          <w:rFonts w:ascii="Times New Roman" w:hAnsi="Times New Roman"/>
          <w:sz w:val="24"/>
          <w:szCs w:val="24"/>
        </w:rPr>
        <w:t xml:space="preserve">             </w:t>
      </w:r>
      <w:r w:rsidR="000F34D0" w:rsidRPr="001A3999">
        <w:rPr>
          <w:rFonts w:ascii="Times New Roman" w:hAnsi="Times New Roman"/>
          <w:sz w:val="24"/>
          <w:szCs w:val="24"/>
        </w:rPr>
        <w:t>1) обеспечивает составление проекта бюджета Дударевского сельского поселения, исполнение бюджета Дударевского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Дударевского сельского поселения;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Дударевского сельского поселения в соответствии с законодательством Российской Федерации о налогах и сборах;</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Дударевского сельского поселения;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4) организует в границах Дударевского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F34D0" w:rsidRPr="001A3999" w:rsidRDefault="000F34D0" w:rsidP="007C1DBC">
      <w:pPr>
        <w:spacing w:after="0" w:line="240" w:lineRule="auto"/>
        <w:ind w:firstLine="770"/>
        <w:rPr>
          <w:rFonts w:ascii="Times New Roman" w:hAnsi="Times New Roman"/>
          <w:sz w:val="24"/>
          <w:szCs w:val="24"/>
        </w:rPr>
      </w:pPr>
      <w:r w:rsidRPr="001A3999">
        <w:rPr>
          <w:rFonts w:ascii="Times New Roman" w:hAnsi="Times New Roman"/>
          <w:sz w:val="24"/>
          <w:szCs w:val="24"/>
        </w:rPr>
        <w:t>5) обеспечивает проживающих в Дударевском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1A3999">
        <w:rPr>
          <w:rFonts w:ascii="Times New Roman" w:hAnsi="Times New Roman"/>
          <w:sz w:val="24"/>
          <w:szCs w:val="24"/>
          <w:vertAlign w:val="superscript"/>
        </w:rPr>
        <w:t>1</w:t>
      </w:r>
      <w:r w:rsidRPr="001A3999">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Дударевского сельского поселения;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 xml:space="preserve">7) </w:t>
      </w:r>
      <w:r w:rsidR="00A02EF7" w:rsidRPr="001A3999">
        <w:rPr>
          <w:rFonts w:ascii="Times New Roman" w:hAnsi="Times New Roman"/>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Дударевского сельского поселения, в том числе осуществляет полномочия в области противодействия терроризма в соответствии со статьей 5</w:t>
      </w:r>
      <w:r w:rsidR="00A02EF7" w:rsidRPr="001A3999">
        <w:rPr>
          <w:rFonts w:ascii="Times New Roman" w:hAnsi="Times New Roman"/>
          <w:sz w:val="24"/>
          <w:szCs w:val="24"/>
          <w:vertAlign w:val="superscript"/>
        </w:rPr>
        <w:t>2</w:t>
      </w:r>
      <w:r w:rsidR="00A02EF7" w:rsidRPr="001A3999">
        <w:rPr>
          <w:rFonts w:ascii="Times New Roman" w:hAnsi="Times New Roman"/>
          <w:sz w:val="24"/>
          <w:szCs w:val="24"/>
        </w:rPr>
        <w:t xml:space="preserve"> Федерального закона от 06.03.2006 № 35-ФЗ </w:t>
      </w:r>
      <w:r w:rsidR="00A02EF7" w:rsidRPr="001A3999">
        <w:rPr>
          <w:rFonts w:ascii="Times New Roman" w:hAnsi="Times New Roman"/>
          <w:sz w:val="24"/>
          <w:szCs w:val="24"/>
          <w:lang w:eastAsia="hy-AM"/>
        </w:rPr>
        <w:t>«О противодействии терроризму»;</w:t>
      </w:r>
    </w:p>
    <w:p w:rsidR="000F34D0" w:rsidRPr="001A3999" w:rsidRDefault="000F34D0" w:rsidP="007C1DBC">
      <w:pPr>
        <w:spacing w:after="0" w:line="240" w:lineRule="auto"/>
        <w:ind w:firstLine="770"/>
        <w:rPr>
          <w:rFonts w:ascii="Times New Roman" w:hAnsi="Times New Roman"/>
          <w:sz w:val="24"/>
          <w:szCs w:val="24"/>
        </w:rPr>
      </w:pPr>
      <w:r w:rsidRPr="001A3999">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Дударевского сельского поселения, социальную и культурную адаптацию мигрантов, профилактику межнациональных (межэтнических) конфликтов;</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9) участвует в предупреждении и ликвидации последствий чрезвычайных ситуаций в границах Дударевского сельского поселения;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10) обеспечивает первичные меры пожарной безопасности в границах населенных пунктов Дударевского сельского поселения;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11) создает условия для обеспечения жителей Дударевского сельского поселения услугами связи, общественного питания, торговли и бытового обслуживания;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lastRenderedPageBreak/>
        <w:t>12) создает условия для организации досуга и обеспечения жителей Дударевского сельского поселения услугами организаций культуры;</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Дударевском сельском поселении;</w:t>
      </w:r>
    </w:p>
    <w:p w:rsidR="000F34D0" w:rsidRPr="001A3999" w:rsidRDefault="000F34D0" w:rsidP="007C1DBC">
      <w:pPr>
        <w:autoSpaceDE w:val="0"/>
        <w:autoSpaceDN w:val="0"/>
        <w:adjustRightInd w:val="0"/>
        <w:spacing w:after="0" w:line="240" w:lineRule="auto"/>
        <w:ind w:firstLine="709"/>
        <w:rPr>
          <w:rFonts w:ascii="Times New Roman" w:hAnsi="Times New Roman"/>
          <w:sz w:val="24"/>
          <w:szCs w:val="24"/>
          <w:lang w:eastAsia="hy-AM"/>
        </w:rPr>
      </w:pPr>
      <w:r w:rsidRPr="001A3999">
        <w:rPr>
          <w:rFonts w:ascii="Times New Roman" w:hAnsi="Times New Roman"/>
          <w:sz w:val="24"/>
          <w:szCs w:val="24"/>
          <w:lang w:eastAsia="hy-AM"/>
        </w:rPr>
        <w:t>14) обеспечивает условия для развития на территории Дударевского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Дударевского сельского поселения;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15) создает условия для массового отдыха жителей Дударевского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16) организует формирование архивных фондов Дударевского сельского поселения;</w:t>
      </w:r>
    </w:p>
    <w:p w:rsidR="000F34D0" w:rsidRPr="001A3999" w:rsidRDefault="000F34D0" w:rsidP="007C1DBC">
      <w:pPr>
        <w:spacing w:after="0" w:line="240" w:lineRule="auto"/>
        <w:ind w:firstLine="709"/>
        <w:rPr>
          <w:rFonts w:ascii="Times New Roman" w:hAnsi="Times New Roman"/>
          <w:strike/>
          <w:sz w:val="24"/>
          <w:szCs w:val="24"/>
        </w:rPr>
      </w:pPr>
      <w:r w:rsidRPr="001A3999">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B92F36" w:rsidRPr="00B92F36" w:rsidRDefault="00B92F36" w:rsidP="007C1DBC">
      <w:pPr>
        <w:spacing w:after="0" w:line="240" w:lineRule="atLeast"/>
        <w:ind w:firstLine="709"/>
        <w:rPr>
          <w:rFonts w:ascii="Times New Roman" w:hAnsi="Times New Roman"/>
          <w:sz w:val="24"/>
          <w:szCs w:val="24"/>
        </w:rPr>
      </w:pPr>
      <w:r w:rsidRPr="00B92F36">
        <w:rPr>
          <w:rFonts w:ascii="Times New Roman" w:hAnsi="Times New Roman"/>
          <w:sz w:val="24"/>
          <w:szCs w:val="24"/>
        </w:rPr>
        <w:t xml:space="preserve">18) организует утверждение правил благоустройства территории </w:t>
      </w:r>
      <w:r>
        <w:rPr>
          <w:rFonts w:ascii="Times New Roman" w:hAnsi="Times New Roman"/>
          <w:sz w:val="24"/>
          <w:szCs w:val="24"/>
        </w:rPr>
        <w:t>Дударев</w:t>
      </w:r>
      <w:r w:rsidRPr="00B92F36">
        <w:rPr>
          <w:rFonts w:ascii="Times New Roman" w:hAnsi="Times New Roman"/>
          <w:sz w:val="24"/>
          <w:szCs w:val="24"/>
        </w:rPr>
        <w:t xml:space="preserve">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Дударев</w:t>
      </w:r>
      <w:r w:rsidRPr="00B92F36">
        <w:rPr>
          <w:rFonts w:ascii="Times New Roman" w:hAnsi="Times New Roman"/>
          <w:sz w:val="24"/>
          <w:szCs w:val="24"/>
        </w:rPr>
        <w:t>ского сельского поселения;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19) осуществляет муниципальный лесной контроль;</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Дударевского сельского поселения, изменяет, аннулирует такие наименования, размещает информацию в государственном адресном реестре;</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21) организует оказание ритуальных услуг и обеспечивает содержание мест захоронения;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F34D0" w:rsidRPr="001A3999" w:rsidRDefault="000F34D0" w:rsidP="007C1DBC">
      <w:pPr>
        <w:autoSpaceDE w:val="0"/>
        <w:autoSpaceDN w:val="0"/>
        <w:adjustRightInd w:val="0"/>
        <w:spacing w:after="0" w:line="240" w:lineRule="auto"/>
        <w:ind w:firstLine="708"/>
        <w:rPr>
          <w:rFonts w:ascii="Times New Roman" w:hAnsi="Times New Roman"/>
          <w:sz w:val="24"/>
          <w:szCs w:val="24"/>
          <w:lang w:eastAsia="hy-AM"/>
        </w:rPr>
      </w:pPr>
      <w:r w:rsidRPr="001A3999">
        <w:rPr>
          <w:rFonts w:ascii="Times New Roman" w:hAnsi="Times New Roman"/>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Дударевского сельского поселения, а также</w:t>
      </w:r>
      <w:r w:rsidRPr="001A3999">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26) организует и осуществляет мероприятия по работе с детьми и молодежью в Дударевском сельском поселении;</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Дударевского сельского поселения, организует и проводит иные мероприятия, </w:t>
      </w:r>
      <w:r w:rsidRPr="001A3999">
        <w:rPr>
          <w:rFonts w:ascii="Times New Roman" w:hAnsi="Times New Roman"/>
          <w:sz w:val="24"/>
          <w:szCs w:val="24"/>
        </w:rPr>
        <w:lastRenderedPageBreak/>
        <w:t>предусмотренные законодательством об энергосбережении и о повышении энергетической эффективности;</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1A3999">
        <w:rPr>
          <w:rFonts w:ascii="Times New Roman" w:hAnsi="Times New Roman"/>
          <w:sz w:val="24"/>
          <w:szCs w:val="24"/>
          <w:vertAlign w:val="superscript"/>
        </w:rPr>
        <w:t>1</w:t>
      </w:r>
      <w:r w:rsidRPr="001A3999">
        <w:rPr>
          <w:rFonts w:ascii="Times New Roman" w:hAnsi="Times New Roman"/>
          <w:sz w:val="24"/>
          <w:szCs w:val="24"/>
        </w:rPr>
        <w:t xml:space="preserve"> и 31</w:t>
      </w:r>
      <w:r w:rsidRPr="001A3999">
        <w:rPr>
          <w:rFonts w:ascii="Times New Roman" w:hAnsi="Times New Roman"/>
          <w:sz w:val="24"/>
          <w:szCs w:val="24"/>
          <w:vertAlign w:val="superscript"/>
        </w:rPr>
        <w:t>3</w:t>
      </w:r>
      <w:r w:rsidRPr="001A3999">
        <w:rPr>
          <w:rFonts w:ascii="Times New Roman" w:hAnsi="Times New Roman"/>
          <w:sz w:val="24"/>
          <w:szCs w:val="24"/>
        </w:rPr>
        <w:t xml:space="preserve"> Федерального закона от 12 января 1996 года № 7-ФЗ «О некоммерческих организациях»;</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30) обеспечивает выполнение работ, необходимых для создания искусственных земельных участков для нужд Дударевского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31) осуществляет меры по противодействию коррупции в границах Дударевского сельского поселения;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Дударевского сельского поселения, председателя Собрания депутатов – главы Дударевского сельского поселения, голосования по вопросам изменения границ, преобразования Дударевского сельского поселения;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34) разрабатывает проекты и организует выполнение планов и программ комплексного социально-экономического развития Дударевского сельского поселения, а также организует сбор статистических показателей, характеризующих состояние экономики и социальной сферы Дударевского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Дударевского сельского поселения официальной информации о социально-экономическом и культурном развитии Дударевского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37) организует профессиональное образование и дополнительное профессиональное образование председателя Собрания депутатов – главы Дударевского сельского поселения, депутатов Собрания депутатов Дударевского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39) организует и осуществляет муниципальный контроль на территории Дударевского сельского поселения;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F34D0" w:rsidRPr="001A3999" w:rsidRDefault="000F34D0" w:rsidP="007C1DBC">
      <w:pPr>
        <w:autoSpaceDE w:val="0"/>
        <w:autoSpaceDN w:val="0"/>
        <w:adjustRightInd w:val="0"/>
        <w:spacing w:after="0" w:line="240" w:lineRule="auto"/>
        <w:ind w:firstLine="709"/>
        <w:rPr>
          <w:rFonts w:ascii="Times New Roman" w:hAnsi="Times New Roman"/>
          <w:bCs/>
          <w:sz w:val="24"/>
          <w:szCs w:val="24"/>
        </w:rPr>
      </w:pPr>
      <w:r w:rsidRPr="001A3999">
        <w:rPr>
          <w:rFonts w:ascii="Times New Roman" w:hAnsi="Times New Roman"/>
          <w:sz w:val="24"/>
          <w:szCs w:val="24"/>
        </w:rPr>
        <w:lastRenderedPageBreak/>
        <w:t xml:space="preserve">42) вправе </w:t>
      </w:r>
      <w:r w:rsidRPr="001A3999">
        <w:rPr>
          <w:rFonts w:ascii="Times New Roman" w:hAnsi="Times New Roman"/>
          <w:bCs/>
          <w:sz w:val="24"/>
          <w:szCs w:val="24"/>
        </w:rPr>
        <w:t>создавать муниципальную пожарную охрану;</w:t>
      </w:r>
    </w:p>
    <w:p w:rsidR="000F34D0" w:rsidRPr="001A3999" w:rsidRDefault="000F34D0" w:rsidP="007C1DBC">
      <w:pPr>
        <w:autoSpaceDE w:val="0"/>
        <w:autoSpaceDN w:val="0"/>
        <w:adjustRightInd w:val="0"/>
        <w:spacing w:after="0" w:line="240" w:lineRule="auto"/>
        <w:ind w:firstLine="708"/>
        <w:rPr>
          <w:rFonts w:ascii="Times New Roman" w:hAnsi="Times New Roman"/>
          <w:sz w:val="24"/>
          <w:szCs w:val="24"/>
        </w:rPr>
      </w:pPr>
      <w:r w:rsidRPr="001A3999">
        <w:rPr>
          <w:rFonts w:ascii="Times New Roman" w:hAnsi="Times New Roman"/>
          <w:sz w:val="24"/>
          <w:szCs w:val="24"/>
        </w:rPr>
        <w:t xml:space="preserve">43) разрабатывает и утверждает </w:t>
      </w:r>
      <w:hyperlink r:id="rId8" w:history="1">
        <w:r w:rsidRPr="001A3999">
          <w:rPr>
            <w:rFonts w:ascii="Times New Roman" w:hAnsi="Times New Roman"/>
            <w:sz w:val="24"/>
            <w:szCs w:val="24"/>
          </w:rPr>
          <w:t>программ</w:t>
        </w:r>
      </w:hyperlink>
      <w:r w:rsidRPr="001A3999">
        <w:rPr>
          <w:rFonts w:ascii="Times New Roman" w:hAnsi="Times New Roman"/>
          <w:sz w:val="24"/>
          <w:szCs w:val="24"/>
        </w:rPr>
        <w:t xml:space="preserve">ы комплексного развития систем коммунальной инфраструктуры Дударевского сельского поселения, программы комплексного развития транспортной инфраструктуры Дударевского сельского поселения, программы комплексного развития социальной инфраструктуры Дударевского сельского поселения, </w:t>
      </w:r>
      <w:hyperlink r:id="rId9" w:history="1">
        <w:r w:rsidRPr="001A3999">
          <w:rPr>
            <w:rFonts w:ascii="Times New Roman" w:hAnsi="Times New Roman"/>
            <w:sz w:val="24"/>
            <w:szCs w:val="24"/>
          </w:rPr>
          <w:t>требования</w:t>
        </w:r>
      </w:hyperlink>
      <w:r w:rsidRPr="001A3999">
        <w:rPr>
          <w:rFonts w:ascii="Times New Roman" w:hAnsi="Times New Roman"/>
          <w:sz w:val="24"/>
          <w:szCs w:val="24"/>
        </w:rPr>
        <w:t xml:space="preserve"> к которым устанавливаются Правительством Российской Федерации;</w:t>
      </w:r>
    </w:p>
    <w:p w:rsidR="000F34D0" w:rsidRPr="001A3999" w:rsidRDefault="000F34D0" w:rsidP="007C1DBC">
      <w:pPr>
        <w:widowControl w:val="0"/>
        <w:autoSpaceDE w:val="0"/>
        <w:autoSpaceDN w:val="0"/>
        <w:adjustRightInd w:val="0"/>
        <w:spacing w:after="0" w:line="240" w:lineRule="auto"/>
        <w:ind w:firstLine="709"/>
        <w:rPr>
          <w:rFonts w:ascii="Times New Roman" w:hAnsi="Times New Roman"/>
          <w:sz w:val="24"/>
          <w:szCs w:val="24"/>
        </w:rPr>
      </w:pPr>
      <w:r w:rsidRPr="001A3999">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8181E" w:rsidRPr="001A3999" w:rsidRDefault="000F34D0" w:rsidP="007C1DBC">
      <w:pPr>
        <w:spacing w:after="0" w:line="240" w:lineRule="auto"/>
        <w:rPr>
          <w:rFonts w:ascii="Times New Roman" w:hAnsi="Times New Roman"/>
          <w:sz w:val="24"/>
          <w:szCs w:val="24"/>
        </w:rPr>
      </w:pPr>
      <w:r w:rsidRPr="001A3999">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0F34D0" w:rsidRPr="001A3999" w:rsidRDefault="000F34D0" w:rsidP="007C1DBC">
      <w:pPr>
        <w:spacing w:after="0" w:line="240" w:lineRule="auto"/>
        <w:ind w:firstLine="708"/>
        <w:rPr>
          <w:rFonts w:ascii="Times New Roman" w:hAnsi="Times New Roman"/>
          <w:sz w:val="24"/>
          <w:szCs w:val="24"/>
        </w:rPr>
      </w:pPr>
      <w:r w:rsidRPr="001A3999">
        <w:rPr>
          <w:rFonts w:ascii="Times New Roman" w:hAnsi="Times New Roman"/>
          <w:sz w:val="24"/>
          <w:szCs w:val="24"/>
        </w:rPr>
        <w:t>2. Администрация Дударевского сельского поселения вправе привлекать граждан к выполнению на добровольной основе социально значимых для Дударевского сельского поселения работ (в том числе дежурств) в целях решения вопросов местного значения, предусмотренных пунктами 7</w:t>
      </w:r>
      <w:r w:rsidRPr="001A3999">
        <w:rPr>
          <w:rFonts w:ascii="Times New Roman" w:hAnsi="Times New Roman"/>
          <w:sz w:val="24"/>
          <w:szCs w:val="24"/>
          <w:vertAlign w:val="superscript"/>
        </w:rPr>
        <w:t>1</w:t>
      </w:r>
      <w:r w:rsidRPr="001A3999">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Дударевского сельского поселения о привлечении граждан к выполнению на добровольной основе социально значимых для Дударевского сельского поселения работ должно быть опубликовано (обнародовано) не позднее, чем за семь дней до дня проведения указанных работ.</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0F34D0" w:rsidRPr="001A3999" w:rsidRDefault="000F34D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К выполнению социально значимых работ могут привлекаться совершеннолетние трудоспособные жители Дударевского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66E0E" w:rsidRPr="001A3999" w:rsidRDefault="000F34D0" w:rsidP="007C1DBC">
      <w:pPr>
        <w:spacing w:after="0" w:line="240" w:lineRule="auto"/>
        <w:ind w:firstLine="709"/>
        <w:rPr>
          <w:rFonts w:ascii="Times New Roman" w:hAnsi="Times New Roman"/>
          <w:color w:val="FF0000"/>
          <w:sz w:val="24"/>
          <w:szCs w:val="24"/>
        </w:rPr>
      </w:pPr>
      <w:r w:rsidRPr="001A3999">
        <w:rPr>
          <w:rFonts w:ascii="Times New Roman" w:hAnsi="Times New Roman"/>
          <w:sz w:val="24"/>
          <w:szCs w:val="24"/>
        </w:rPr>
        <w:t>3. Администрация Дударевского сельского поселения исполняет отдельные государственные полномочия, переданные органам местного самоуправления Дударевского сельского поселения, в соответствии с федеральными и областными законами.</w:t>
      </w:r>
    </w:p>
    <w:p w:rsidR="008F0221" w:rsidRPr="00D54AB1" w:rsidRDefault="007C1DBC" w:rsidP="007C1DBC">
      <w:pPr>
        <w:autoSpaceDE w:val="0"/>
        <w:autoSpaceDN w:val="0"/>
        <w:adjustRightInd w:val="0"/>
        <w:spacing w:after="0" w:line="240" w:lineRule="auto"/>
        <w:outlineLvl w:val="0"/>
        <w:rPr>
          <w:rFonts w:ascii="Times New Roman" w:hAnsi="Times New Roman"/>
          <w:b/>
          <w:sz w:val="24"/>
          <w:szCs w:val="24"/>
        </w:rPr>
      </w:pPr>
      <w:r>
        <w:rPr>
          <w:rFonts w:ascii="Times New Roman" w:hAnsi="Times New Roman"/>
          <w:b/>
          <w:sz w:val="24"/>
          <w:szCs w:val="24"/>
        </w:rPr>
        <w:t xml:space="preserve">            </w:t>
      </w:r>
      <w:r w:rsidR="00790CBF">
        <w:rPr>
          <w:rFonts w:ascii="Times New Roman" w:hAnsi="Times New Roman"/>
          <w:b/>
          <w:sz w:val="24"/>
          <w:szCs w:val="24"/>
        </w:rPr>
        <w:t>1.11</w:t>
      </w:r>
      <w:r w:rsidR="00D54AB1">
        <w:rPr>
          <w:rFonts w:ascii="Times New Roman" w:hAnsi="Times New Roman"/>
          <w:b/>
          <w:sz w:val="24"/>
          <w:szCs w:val="24"/>
        </w:rPr>
        <w:t>.</w:t>
      </w:r>
      <w:r w:rsidR="008F0221" w:rsidRPr="00D54AB1">
        <w:rPr>
          <w:rFonts w:ascii="Times New Roman" w:hAnsi="Times New Roman"/>
          <w:b/>
          <w:sz w:val="24"/>
          <w:szCs w:val="24"/>
        </w:rPr>
        <w:t>в ст</w:t>
      </w:r>
      <w:r w:rsidR="007B035C" w:rsidRPr="00D54AB1">
        <w:rPr>
          <w:rFonts w:ascii="Times New Roman" w:hAnsi="Times New Roman"/>
          <w:b/>
          <w:sz w:val="24"/>
          <w:szCs w:val="24"/>
        </w:rPr>
        <w:t xml:space="preserve">атье </w:t>
      </w:r>
      <w:r w:rsidR="008F0221" w:rsidRPr="00D54AB1">
        <w:rPr>
          <w:rFonts w:ascii="Times New Roman" w:hAnsi="Times New Roman"/>
          <w:b/>
          <w:sz w:val="24"/>
          <w:szCs w:val="24"/>
        </w:rPr>
        <w:t xml:space="preserve"> 35</w:t>
      </w:r>
      <w:r w:rsidR="001639BE" w:rsidRPr="00D54AB1">
        <w:rPr>
          <w:rFonts w:ascii="Times New Roman" w:hAnsi="Times New Roman"/>
          <w:b/>
          <w:sz w:val="24"/>
          <w:szCs w:val="24"/>
        </w:rPr>
        <w:t>:</w:t>
      </w:r>
    </w:p>
    <w:p w:rsidR="00B81440" w:rsidRPr="001A3999" w:rsidRDefault="007C1DBC" w:rsidP="007C1DBC">
      <w:pPr>
        <w:autoSpaceDE w:val="0"/>
        <w:autoSpaceDN w:val="0"/>
        <w:adjustRightInd w:val="0"/>
        <w:spacing w:after="0" w:line="240" w:lineRule="auto"/>
        <w:outlineLvl w:val="0"/>
        <w:rPr>
          <w:rFonts w:ascii="Times New Roman" w:hAnsi="Times New Roman"/>
          <w:sz w:val="24"/>
          <w:szCs w:val="24"/>
        </w:rPr>
      </w:pPr>
      <w:r>
        <w:rPr>
          <w:rFonts w:ascii="Times New Roman" w:hAnsi="Times New Roman"/>
          <w:b/>
          <w:sz w:val="24"/>
          <w:szCs w:val="24"/>
        </w:rPr>
        <w:t xml:space="preserve">            </w:t>
      </w:r>
      <w:r w:rsidR="00B81440" w:rsidRPr="00EA2E41">
        <w:rPr>
          <w:rFonts w:ascii="Times New Roman" w:hAnsi="Times New Roman"/>
          <w:b/>
          <w:sz w:val="24"/>
          <w:szCs w:val="24"/>
        </w:rPr>
        <w:t>пункт 5</w:t>
      </w:r>
      <w:r w:rsidR="00B81440" w:rsidRPr="001A3999">
        <w:rPr>
          <w:rFonts w:ascii="Times New Roman" w:hAnsi="Times New Roman"/>
          <w:sz w:val="24"/>
          <w:szCs w:val="24"/>
        </w:rPr>
        <w:t xml:space="preserve"> изложить в </w:t>
      </w:r>
      <w:r w:rsidR="00D54AB1">
        <w:rPr>
          <w:rFonts w:ascii="Times New Roman" w:hAnsi="Times New Roman"/>
          <w:sz w:val="24"/>
          <w:szCs w:val="24"/>
        </w:rPr>
        <w:t>следующей</w:t>
      </w:r>
      <w:r w:rsidR="00B81440" w:rsidRPr="001A3999">
        <w:rPr>
          <w:rFonts w:ascii="Times New Roman" w:hAnsi="Times New Roman"/>
          <w:sz w:val="24"/>
          <w:szCs w:val="24"/>
        </w:rPr>
        <w:t xml:space="preserve"> редакции:</w:t>
      </w:r>
    </w:p>
    <w:p w:rsidR="00B81440" w:rsidRPr="001A3999" w:rsidRDefault="007C1DBC" w:rsidP="007C1DBC">
      <w:pPr>
        <w:autoSpaceDE w:val="0"/>
        <w:autoSpaceDN w:val="0"/>
        <w:adjustRightInd w:val="0"/>
        <w:spacing w:after="0" w:line="240" w:lineRule="auto"/>
        <w:outlineLvl w:val="0"/>
        <w:rPr>
          <w:rFonts w:ascii="Times New Roman" w:hAnsi="Times New Roman"/>
          <w:b/>
          <w:sz w:val="24"/>
          <w:szCs w:val="24"/>
        </w:rPr>
      </w:pPr>
      <w:r>
        <w:rPr>
          <w:rFonts w:ascii="Times New Roman" w:hAnsi="Times New Roman"/>
          <w:b/>
          <w:sz w:val="24"/>
          <w:szCs w:val="24"/>
        </w:rPr>
        <w:t xml:space="preserve">           </w:t>
      </w:r>
      <w:r w:rsidR="00B81440" w:rsidRPr="001A3999">
        <w:rPr>
          <w:rFonts w:ascii="Times New Roman" w:hAnsi="Times New Roman"/>
          <w:b/>
          <w:sz w:val="24"/>
          <w:szCs w:val="24"/>
        </w:rPr>
        <w:t>«</w:t>
      </w:r>
      <w:r w:rsidR="00B81440" w:rsidRPr="001A3999">
        <w:rPr>
          <w:rFonts w:ascii="Times New Roman" w:hAnsi="Times New Roman"/>
          <w:sz w:val="24"/>
          <w:szCs w:val="24"/>
        </w:rPr>
        <w:t>5. Председатель Собрания депутатов - глава Дударевского сельского поселения избирается на срок полномочий избравшего его Собрания депутатов Дударевского сельского поселения»;</w:t>
      </w:r>
    </w:p>
    <w:p w:rsidR="00AD0A0E" w:rsidRPr="001A3999" w:rsidRDefault="007C1DBC" w:rsidP="007C1DBC">
      <w:pPr>
        <w:autoSpaceDE w:val="0"/>
        <w:autoSpaceDN w:val="0"/>
        <w:adjustRightInd w:val="0"/>
        <w:spacing w:after="0" w:line="240" w:lineRule="auto"/>
        <w:outlineLvl w:val="1"/>
        <w:rPr>
          <w:rStyle w:val="10"/>
          <w:sz w:val="24"/>
          <w:szCs w:val="24"/>
        </w:rPr>
      </w:pPr>
      <w:r>
        <w:rPr>
          <w:rStyle w:val="10"/>
          <w:b/>
          <w:sz w:val="24"/>
          <w:szCs w:val="24"/>
        </w:rPr>
        <w:t xml:space="preserve">           </w:t>
      </w:r>
      <w:r w:rsidR="00D01C02" w:rsidRPr="00D54AB1">
        <w:rPr>
          <w:rStyle w:val="10"/>
          <w:b/>
          <w:sz w:val="24"/>
          <w:szCs w:val="24"/>
        </w:rPr>
        <w:t xml:space="preserve">дополнить пунктом </w:t>
      </w:r>
      <w:r w:rsidR="00AD0A0E" w:rsidRPr="00D54AB1">
        <w:rPr>
          <w:rStyle w:val="10"/>
          <w:b/>
          <w:sz w:val="24"/>
          <w:szCs w:val="24"/>
        </w:rPr>
        <w:t>12</w:t>
      </w:r>
      <w:r w:rsidR="00AD0A0E" w:rsidRPr="00D54AB1">
        <w:rPr>
          <w:rStyle w:val="10"/>
          <w:b/>
          <w:sz w:val="24"/>
          <w:szCs w:val="24"/>
          <w:vertAlign w:val="superscript"/>
        </w:rPr>
        <w:t>1</w:t>
      </w:r>
      <w:r w:rsidR="00D54AB1">
        <w:rPr>
          <w:rStyle w:val="10"/>
          <w:b/>
          <w:sz w:val="24"/>
          <w:szCs w:val="24"/>
          <w:vertAlign w:val="superscript"/>
        </w:rPr>
        <w:t xml:space="preserve"> </w:t>
      </w:r>
      <w:r w:rsidR="00D54AB1">
        <w:rPr>
          <w:rStyle w:val="10"/>
          <w:sz w:val="24"/>
          <w:szCs w:val="24"/>
        </w:rPr>
        <w:t>следующего содержания</w:t>
      </w:r>
      <w:r w:rsidR="00AD0A0E" w:rsidRPr="001A3999">
        <w:rPr>
          <w:rStyle w:val="10"/>
          <w:sz w:val="24"/>
          <w:szCs w:val="24"/>
        </w:rPr>
        <w:t>:</w:t>
      </w:r>
    </w:p>
    <w:p w:rsidR="006E44F7" w:rsidRPr="00D308AC" w:rsidRDefault="007C1DBC" w:rsidP="007C1DBC">
      <w:pPr>
        <w:autoSpaceDE w:val="0"/>
        <w:autoSpaceDN w:val="0"/>
        <w:adjustRightInd w:val="0"/>
        <w:spacing w:after="0" w:line="240" w:lineRule="auto"/>
        <w:outlineLvl w:val="1"/>
        <w:rPr>
          <w:rFonts w:ascii="Times New Roman" w:hAnsi="Times New Roman"/>
          <w:sz w:val="24"/>
          <w:szCs w:val="24"/>
        </w:rPr>
      </w:pPr>
      <w:r>
        <w:rPr>
          <w:rStyle w:val="10"/>
          <w:sz w:val="24"/>
          <w:szCs w:val="24"/>
        </w:rPr>
        <w:t xml:space="preserve">          </w:t>
      </w:r>
      <w:r w:rsidR="00AD0A0E" w:rsidRPr="001A3999">
        <w:rPr>
          <w:rStyle w:val="10"/>
          <w:sz w:val="24"/>
          <w:szCs w:val="24"/>
        </w:rPr>
        <w:t>«</w:t>
      </w:r>
      <w:r w:rsidR="00E72B89" w:rsidRPr="001A3999">
        <w:rPr>
          <w:rStyle w:val="10"/>
          <w:sz w:val="24"/>
          <w:szCs w:val="24"/>
        </w:rPr>
        <w:t>Полномочия депутата Собрания депутатов</w:t>
      </w:r>
      <w:r w:rsidR="00E72B89" w:rsidRPr="001A3999">
        <w:rPr>
          <w:rFonts w:ascii="Times New Roman" w:hAnsi="Times New Roman"/>
          <w:sz w:val="24"/>
          <w:szCs w:val="24"/>
        </w:rPr>
        <w:t xml:space="preserve"> </w:t>
      </w:r>
      <w:r w:rsidR="00A311C0" w:rsidRPr="001A3999">
        <w:rPr>
          <w:rFonts w:ascii="Times New Roman" w:hAnsi="Times New Roman"/>
          <w:sz w:val="24"/>
          <w:szCs w:val="24"/>
        </w:rPr>
        <w:t>Дударев</w:t>
      </w:r>
      <w:r w:rsidR="00767D4C" w:rsidRPr="001A3999">
        <w:rPr>
          <w:rFonts w:ascii="Times New Roman" w:hAnsi="Times New Roman"/>
          <w:sz w:val="24"/>
          <w:szCs w:val="24"/>
        </w:rPr>
        <w:t>ского</w:t>
      </w:r>
      <w:r w:rsidR="00E72B89" w:rsidRPr="001A3999">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E44F7" w:rsidRPr="00D308AC" w:rsidRDefault="00790CBF" w:rsidP="007C1DBC">
      <w:pPr>
        <w:spacing w:after="0" w:line="240" w:lineRule="auto"/>
        <w:ind w:firstLine="709"/>
        <w:rPr>
          <w:rFonts w:ascii="Times New Roman" w:hAnsi="Times New Roman"/>
          <w:sz w:val="24"/>
          <w:szCs w:val="24"/>
        </w:rPr>
      </w:pPr>
      <w:r>
        <w:rPr>
          <w:rFonts w:ascii="Times New Roman" w:hAnsi="Times New Roman"/>
          <w:b/>
          <w:sz w:val="24"/>
          <w:szCs w:val="24"/>
        </w:rPr>
        <w:t>1.12</w:t>
      </w:r>
      <w:r w:rsidR="00B66E0E">
        <w:rPr>
          <w:rFonts w:ascii="Times New Roman" w:hAnsi="Times New Roman"/>
          <w:b/>
          <w:sz w:val="24"/>
          <w:szCs w:val="24"/>
        </w:rPr>
        <w:t>.</w:t>
      </w:r>
      <w:r w:rsidR="001639BE" w:rsidRPr="001A3999">
        <w:rPr>
          <w:rFonts w:ascii="Times New Roman" w:hAnsi="Times New Roman"/>
          <w:b/>
          <w:sz w:val="24"/>
          <w:szCs w:val="24"/>
        </w:rPr>
        <w:t xml:space="preserve"> </w:t>
      </w:r>
      <w:r w:rsidR="00EA2E41" w:rsidRPr="000739E4">
        <w:rPr>
          <w:rFonts w:ascii="Times New Roman" w:hAnsi="Times New Roman"/>
          <w:b/>
          <w:sz w:val="24"/>
          <w:szCs w:val="24"/>
        </w:rPr>
        <w:t>в пункте 3</w:t>
      </w:r>
      <w:r w:rsidR="00EA2E41">
        <w:rPr>
          <w:rFonts w:ascii="Times New Roman" w:hAnsi="Times New Roman"/>
          <w:sz w:val="24"/>
          <w:szCs w:val="24"/>
        </w:rPr>
        <w:t xml:space="preserve"> </w:t>
      </w:r>
      <w:r w:rsidR="00EA2E41" w:rsidRPr="008F11B9">
        <w:rPr>
          <w:rFonts w:ascii="Times New Roman" w:hAnsi="Times New Roman"/>
          <w:b/>
          <w:sz w:val="24"/>
          <w:szCs w:val="24"/>
        </w:rPr>
        <w:t xml:space="preserve"> стать</w:t>
      </w:r>
      <w:r w:rsidR="00EA2E41">
        <w:rPr>
          <w:rFonts w:ascii="Times New Roman" w:hAnsi="Times New Roman"/>
          <w:b/>
          <w:sz w:val="24"/>
          <w:szCs w:val="24"/>
        </w:rPr>
        <w:t>и</w:t>
      </w:r>
      <w:r w:rsidR="00EA2E41" w:rsidRPr="008F11B9">
        <w:rPr>
          <w:rFonts w:ascii="Times New Roman" w:hAnsi="Times New Roman"/>
          <w:b/>
          <w:sz w:val="24"/>
          <w:szCs w:val="24"/>
        </w:rPr>
        <w:t xml:space="preserve"> 36:</w:t>
      </w:r>
      <w:r w:rsidR="00EA2E41">
        <w:rPr>
          <w:rFonts w:ascii="Times New Roman" w:hAnsi="Times New Roman"/>
          <w:b/>
          <w:sz w:val="24"/>
          <w:szCs w:val="24"/>
        </w:rPr>
        <w:t xml:space="preserve"> </w:t>
      </w:r>
      <w:r w:rsidR="00EA2E41" w:rsidRPr="008F11B9">
        <w:rPr>
          <w:rFonts w:ascii="Times New Roman" w:hAnsi="Times New Roman"/>
          <w:sz w:val="24"/>
          <w:szCs w:val="24"/>
        </w:rPr>
        <w:t>слов</w:t>
      </w:r>
      <w:r w:rsidR="00EA2E41">
        <w:rPr>
          <w:rFonts w:ascii="Times New Roman" w:hAnsi="Times New Roman"/>
          <w:sz w:val="24"/>
          <w:szCs w:val="24"/>
        </w:rPr>
        <w:t>о</w:t>
      </w:r>
      <w:r w:rsidR="00EA2E41" w:rsidRPr="008F11B9">
        <w:rPr>
          <w:rFonts w:ascii="Times New Roman" w:hAnsi="Times New Roman"/>
          <w:sz w:val="24"/>
          <w:szCs w:val="24"/>
        </w:rPr>
        <w:t xml:space="preserve"> «обеспечиваются» замени</w:t>
      </w:r>
      <w:r w:rsidR="00EA2E41">
        <w:rPr>
          <w:rFonts w:ascii="Times New Roman" w:hAnsi="Times New Roman"/>
          <w:sz w:val="24"/>
          <w:szCs w:val="24"/>
        </w:rPr>
        <w:t>ть</w:t>
      </w:r>
      <w:r w:rsidR="00EA2E41" w:rsidRPr="008F11B9">
        <w:rPr>
          <w:rFonts w:ascii="Times New Roman" w:hAnsi="Times New Roman"/>
          <w:sz w:val="24"/>
          <w:szCs w:val="24"/>
        </w:rPr>
        <w:t xml:space="preserve"> на слов</w:t>
      </w:r>
      <w:r w:rsidR="00EA2E41">
        <w:rPr>
          <w:rFonts w:ascii="Times New Roman" w:hAnsi="Times New Roman"/>
          <w:sz w:val="24"/>
          <w:szCs w:val="24"/>
        </w:rPr>
        <w:t>о</w:t>
      </w:r>
      <w:r w:rsidR="00EA2E41" w:rsidRPr="008F11B9">
        <w:rPr>
          <w:rFonts w:ascii="Times New Roman" w:hAnsi="Times New Roman"/>
          <w:sz w:val="24"/>
          <w:szCs w:val="24"/>
        </w:rPr>
        <w:t xml:space="preserve"> «обеспечивается»;</w:t>
      </w:r>
    </w:p>
    <w:p w:rsidR="00014897" w:rsidRPr="001A3999" w:rsidRDefault="00790CBF" w:rsidP="007C1DBC">
      <w:pPr>
        <w:spacing w:after="0" w:line="240" w:lineRule="auto"/>
        <w:ind w:firstLine="709"/>
        <w:rPr>
          <w:rFonts w:ascii="Times New Roman" w:hAnsi="Times New Roman"/>
          <w:i/>
          <w:sz w:val="24"/>
          <w:szCs w:val="24"/>
        </w:rPr>
      </w:pPr>
      <w:r>
        <w:rPr>
          <w:rFonts w:ascii="Times New Roman" w:hAnsi="Times New Roman"/>
          <w:b/>
          <w:sz w:val="24"/>
          <w:szCs w:val="24"/>
        </w:rPr>
        <w:t>1.13</w:t>
      </w:r>
      <w:r w:rsidR="00B66E0E">
        <w:rPr>
          <w:rFonts w:ascii="Times New Roman" w:hAnsi="Times New Roman"/>
          <w:b/>
          <w:sz w:val="24"/>
          <w:szCs w:val="24"/>
        </w:rPr>
        <w:t xml:space="preserve">. </w:t>
      </w:r>
      <w:r w:rsidR="001639BE" w:rsidRPr="001A3999">
        <w:rPr>
          <w:rFonts w:ascii="Times New Roman" w:hAnsi="Times New Roman"/>
          <w:b/>
          <w:sz w:val="24"/>
          <w:szCs w:val="24"/>
        </w:rPr>
        <w:t xml:space="preserve"> </w:t>
      </w:r>
      <w:r w:rsidR="00EA2E41">
        <w:rPr>
          <w:rFonts w:ascii="Times New Roman" w:hAnsi="Times New Roman"/>
          <w:b/>
          <w:sz w:val="24"/>
          <w:szCs w:val="24"/>
        </w:rPr>
        <w:t>в статье</w:t>
      </w:r>
      <w:r w:rsidR="00014897" w:rsidRPr="001A3999">
        <w:rPr>
          <w:rFonts w:ascii="Times New Roman" w:hAnsi="Times New Roman"/>
          <w:b/>
          <w:sz w:val="24"/>
          <w:szCs w:val="24"/>
        </w:rPr>
        <w:t xml:space="preserve"> 40</w:t>
      </w:r>
      <w:r w:rsidR="00EA2E41">
        <w:rPr>
          <w:rFonts w:ascii="Times New Roman" w:hAnsi="Times New Roman"/>
          <w:b/>
          <w:sz w:val="24"/>
          <w:szCs w:val="24"/>
        </w:rPr>
        <w:t>:</w:t>
      </w:r>
    </w:p>
    <w:p w:rsidR="0058181E" w:rsidRPr="001A3999" w:rsidRDefault="007C1DBC" w:rsidP="007C1DBC">
      <w:pPr>
        <w:spacing w:after="0" w:line="240" w:lineRule="auto"/>
        <w:rPr>
          <w:rFonts w:ascii="Times New Roman" w:hAnsi="Times New Roman"/>
          <w:sz w:val="24"/>
          <w:szCs w:val="24"/>
        </w:rPr>
      </w:pPr>
      <w:r>
        <w:rPr>
          <w:rFonts w:ascii="Times New Roman" w:hAnsi="Times New Roman"/>
          <w:sz w:val="24"/>
          <w:szCs w:val="24"/>
        </w:rPr>
        <w:t xml:space="preserve">            </w:t>
      </w:r>
      <w:r w:rsidR="00EA2E41">
        <w:rPr>
          <w:rFonts w:ascii="Times New Roman" w:hAnsi="Times New Roman"/>
          <w:sz w:val="24"/>
          <w:szCs w:val="24"/>
        </w:rPr>
        <w:t xml:space="preserve">название </w:t>
      </w:r>
      <w:r w:rsidR="006539B0" w:rsidRPr="001A3999">
        <w:rPr>
          <w:rFonts w:ascii="Times New Roman" w:hAnsi="Times New Roman"/>
          <w:sz w:val="24"/>
          <w:szCs w:val="24"/>
        </w:rPr>
        <w:t xml:space="preserve">изложить в </w:t>
      </w:r>
      <w:r w:rsidR="00452CAF">
        <w:rPr>
          <w:rFonts w:ascii="Times New Roman" w:hAnsi="Times New Roman"/>
          <w:sz w:val="24"/>
          <w:szCs w:val="24"/>
        </w:rPr>
        <w:t>следующей</w:t>
      </w:r>
      <w:r w:rsidR="006539B0" w:rsidRPr="001A3999">
        <w:rPr>
          <w:rFonts w:ascii="Times New Roman" w:hAnsi="Times New Roman"/>
          <w:sz w:val="24"/>
          <w:szCs w:val="24"/>
        </w:rPr>
        <w:t xml:space="preserve"> редакции:</w:t>
      </w:r>
    </w:p>
    <w:p w:rsidR="00014897" w:rsidRPr="001A3999" w:rsidRDefault="007C1DBC" w:rsidP="007C1DBC">
      <w:pPr>
        <w:spacing w:after="0" w:line="240" w:lineRule="auto"/>
        <w:rPr>
          <w:rFonts w:ascii="Times New Roman" w:hAnsi="Times New Roman"/>
          <w:sz w:val="24"/>
          <w:szCs w:val="24"/>
        </w:rPr>
      </w:pPr>
      <w:r>
        <w:rPr>
          <w:rFonts w:ascii="Times New Roman" w:hAnsi="Times New Roman"/>
          <w:sz w:val="24"/>
          <w:szCs w:val="24"/>
        </w:rPr>
        <w:t xml:space="preserve">           </w:t>
      </w:r>
      <w:r w:rsidR="00014897" w:rsidRPr="001A3999">
        <w:rPr>
          <w:rFonts w:ascii="Times New Roman" w:hAnsi="Times New Roman"/>
          <w:sz w:val="24"/>
          <w:szCs w:val="24"/>
        </w:rPr>
        <w:t xml:space="preserve">«Статья 40. Гарантии реализации прав депутата Собрания депутатов </w:t>
      </w:r>
      <w:r w:rsidR="00A311C0" w:rsidRPr="001A3999">
        <w:rPr>
          <w:rFonts w:ascii="Times New Roman" w:hAnsi="Times New Roman"/>
          <w:sz w:val="24"/>
          <w:szCs w:val="24"/>
        </w:rPr>
        <w:t>Дударев</w:t>
      </w:r>
      <w:r w:rsidR="00767D4C" w:rsidRPr="001A3999">
        <w:rPr>
          <w:rFonts w:ascii="Times New Roman" w:hAnsi="Times New Roman"/>
          <w:sz w:val="24"/>
          <w:szCs w:val="24"/>
        </w:rPr>
        <w:t>ского</w:t>
      </w:r>
      <w:r w:rsidR="00014897" w:rsidRPr="001A3999">
        <w:rPr>
          <w:rFonts w:ascii="Times New Roman" w:hAnsi="Times New Roman"/>
          <w:sz w:val="24"/>
          <w:szCs w:val="24"/>
        </w:rPr>
        <w:t xml:space="preserve"> сельского поселения при принятии решений Собранием депутатов </w:t>
      </w:r>
      <w:r w:rsidR="00A311C0" w:rsidRPr="001A3999">
        <w:rPr>
          <w:rFonts w:ascii="Times New Roman" w:hAnsi="Times New Roman"/>
          <w:sz w:val="24"/>
          <w:szCs w:val="24"/>
        </w:rPr>
        <w:t>Дударев</w:t>
      </w:r>
      <w:r w:rsidR="00767D4C" w:rsidRPr="001A3999">
        <w:rPr>
          <w:rFonts w:ascii="Times New Roman" w:hAnsi="Times New Roman"/>
          <w:sz w:val="24"/>
          <w:szCs w:val="24"/>
        </w:rPr>
        <w:t>ского</w:t>
      </w:r>
      <w:r w:rsidR="00014897" w:rsidRPr="001A3999">
        <w:rPr>
          <w:rFonts w:ascii="Times New Roman" w:hAnsi="Times New Roman"/>
          <w:sz w:val="24"/>
          <w:szCs w:val="24"/>
        </w:rPr>
        <w:t xml:space="preserve"> сельского поселения»</w:t>
      </w:r>
      <w:r w:rsidR="00C5461C" w:rsidRPr="001A3999">
        <w:rPr>
          <w:rFonts w:ascii="Times New Roman" w:hAnsi="Times New Roman"/>
          <w:sz w:val="24"/>
          <w:szCs w:val="24"/>
        </w:rPr>
        <w:t>;</w:t>
      </w:r>
    </w:p>
    <w:p w:rsidR="00116556" w:rsidRPr="008F11B9" w:rsidRDefault="00116556" w:rsidP="007C1DBC">
      <w:pPr>
        <w:spacing w:after="0" w:line="240" w:lineRule="auto"/>
        <w:ind w:firstLine="709"/>
        <w:rPr>
          <w:rFonts w:ascii="Times New Roman" w:hAnsi="Times New Roman"/>
          <w:sz w:val="24"/>
          <w:szCs w:val="24"/>
        </w:rPr>
      </w:pPr>
      <w:r w:rsidRPr="00750F96">
        <w:rPr>
          <w:rFonts w:ascii="Times New Roman" w:hAnsi="Times New Roman"/>
          <w:b/>
          <w:sz w:val="24"/>
          <w:szCs w:val="24"/>
        </w:rPr>
        <w:t>в пункте 1</w:t>
      </w:r>
      <w:r w:rsidRPr="008F11B9">
        <w:rPr>
          <w:rFonts w:ascii="Times New Roman" w:hAnsi="Times New Roman"/>
          <w:sz w:val="24"/>
          <w:szCs w:val="24"/>
        </w:rPr>
        <w:t xml:space="preserve"> </w:t>
      </w:r>
      <w:r>
        <w:rPr>
          <w:rFonts w:ascii="Times New Roman" w:hAnsi="Times New Roman"/>
          <w:sz w:val="24"/>
          <w:szCs w:val="24"/>
        </w:rPr>
        <w:t>слово «</w:t>
      </w:r>
      <w:r w:rsidRPr="008F11B9">
        <w:rPr>
          <w:rFonts w:ascii="Times New Roman" w:hAnsi="Times New Roman"/>
          <w:sz w:val="24"/>
          <w:szCs w:val="24"/>
        </w:rPr>
        <w:t>об</w:t>
      </w:r>
      <w:r>
        <w:rPr>
          <w:rFonts w:ascii="Times New Roman" w:hAnsi="Times New Roman"/>
          <w:sz w:val="24"/>
          <w:szCs w:val="24"/>
        </w:rPr>
        <w:t>ладают»</w:t>
      </w:r>
      <w:r w:rsidRPr="008F11B9">
        <w:rPr>
          <w:rFonts w:ascii="Times New Roman" w:hAnsi="Times New Roman"/>
          <w:sz w:val="24"/>
          <w:szCs w:val="24"/>
        </w:rPr>
        <w:t xml:space="preserve"> замени</w:t>
      </w:r>
      <w:r>
        <w:rPr>
          <w:rFonts w:ascii="Times New Roman" w:hAnsi="Times New Roman"/>
          <w:sz w:val="24"/>
          <w:szCs w:val="24"/>
        </w:rPr>
        <w:t>ть  на слово «</w:t>
      </w:r>
      <w:r w:rsidRPr="008F11B9">
        <w:rPr>
          <w:rFonts w:ascii="Times New Roman" w:hAnsi="Times New Roman"/>
          <w:sz w:val="24"/>
          <w:szCs w:val="24"/>
        </w:rPr>
        <w:t>обладает»;</w:t>
      </w:r>
    </w:p>
    <w:p w:rsidR="007C1DBC" w:rsidRPr="008F11B9" w:rsidRDefault="00116556" w:rsidP="007C1DBC">
      <w:pPr>
        <w:spacing w:after="0" w:line="240" w:lineRule="auto"/>
        <w:ind w:firstLine="709"/>
        <w:rPr>
          <w:rFonts w:ascii="Times New Roman" w:hAnsi="Times New Roman"/>
          <w:sz w:val="24"/>
          <w:szCs w:val="24"/>
        </w:rPr>
      </w:pPr>
      <w:r w:rsidRPr="008D3E09">
        <w:rPr>
          <w:rFonts w:ascii="Times New Roman" w:hAnsi="Times New Roman"/>
          <w:b/>
          <w:sz w:val="24"/>
          <w:szCs w:val="24"/>
        </w:rPr>
        <w:t>в пункте 2</w:t>
      </w:r>
      <w:r w:rsidRPr="008F11B9">
        <w:rPr>
          <w:rFonts w:ascii="Times New Roman" w:hAnsi="Times New Roman"/>
          <w:sz w:val="24"/>
          <w:szCs w:val="24"/>
        </w:rPr>
        <w:t xml:space="preserve"> исключить  слова «</w:t>
      </w:r>
      <w:r>
        <w:rPr>
          <w:rFonts w:ascii="Times New Roman" w:hAnsi="Times New Roman"/>
          <w:sz w:val="24"/>
          <w:szCs w:val="24"/>
        </w:rPr>
        <w:t>Дударе</w:t>
      </w:r>
      <w:r w:rsidRPr="008F11B9">
        <w:rPr>
          <w:rFonts w:ascii="Times New Roman" w:hAnsi="Times New Roman"/>
          <w:sz w:val="24"/>
          <w:szCs w:val="24"/>
        </w:rPr>
        <w:t>вского сельского поселения, председателю Собрания депутатов – главе»;</w:t>
      </w:r>
    </w:p>
    <w:p w:rsidR="006539B0" w:rsidRPr="001A3999" w:rsidRDefault="00790CBF" w:rsidP="007C1DBC">
      <w:pPr>
        <w:spacing w:after="0" w:line="240" w:lineRule="auto"/>
        <w:ind w:firstLine="709"/>
        <w:rPr>
          <w:rFonts w:ascii="Times New Roman" w:hAnsi="Times New Roman"/>
          <w:b/>
          <w:sz w:val="24"/>
          <w:szCs w:val="24"/>
        </w:rPr>
      </w:pPr>
      <w:r>
        <w:rPr>
          <w:rFonts w:ascii="Times New Roman" w:hAnsi="Times New Roman"/>
          <w:b/>
          <w:sz w:val="24"/>
          <w:szCs w:val="24"/>
        </w:rPr>
        <w:t>1.14</w:t>
      </w:r>
      <w:r w:rsidR="00B66E0E">
        <w:rPr>
          <w:rFonts w:ascii="Times New Roman" w:hAnsi="Times New Roman"/>
          <w:b/>
          <w:sz w:val="24"/>
          <w:szCs w:val="24"/>
        </w:rPr>
        <w:t xml:space="preserve">. </w:t>
      </w:r>
      <w:r w:rsidR="00A02EF7" w:rsidRPr="001A3999">
        <w:rPr>
          <w:rFonts w:ascii="Times New Roman" w:hAnsi="Times New Roman"/>
          <w:b/>
          <w:sz w:val="24"/>
          <w:szCs w:val="24"/>
        </w:rPr>
        <w:t xml:space="preserve"> </w:t>
      </w:r>
      <w:r w:rsidR="006539B0" w:rsidRPr="001A3999">
        <w:rPr>
          <w:rFonts w:ascii="Times New Roman" w:hAnsi="Times New Roman"/>
          <w:b/>
          <w:sz w:val="24"/>
          <w:szCs w:val="24"/>
        </w:rPr>
        <w:t xml:space="preserve">статью 41 изложить в </w:t>
      </w:r>
      <w:r w:rsidR="00452CAF">
        <w:rPr>
          <w:rFonts w:ascii="Times New Roman" w:hAnsi="Times New Roman"/>
          <w:b/>
          <w:sz w:val="24"/>
          <w:szCs w:val="24"/>
        </w:rPr>
        <w:t>следующей</w:t>
      </w:r>
      <w:r w:rsidR="006539B0" w:rsidRPr="001A3999">
        <w:rPr>
          <w:rFonts w:ascii="Times New Roman" w:hAnsi="Times New Roman"/>
          <w:b/>
          <w:sz w:val="24"/>
          <w:szCs w:val="24"/>
        </w:rPr>
        <w:t xml:space="preserve"> редакции:</w:t>
      </w:r>
    </w:p>
    <w:p w:rsidR="00322D98" w:rsidRPr="001A3999" w:rsidRDefault="006539B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 xml:space="preserve">«Статья 41. Содействие депутату Собрания депутатов </w:t>
      </w:r>
      <w:r w:rsidR="00A311C0" w:rsidRPr="001A3999">
        <w:rPr>
          <w:rFonts w:ascii="Times New Roman" w:hAnsi="Times New Roman"/>
          <w:sz w:val="24"/>
          <w:szCs w:val="24"/>
        </w:rPr>
        <w:t>Дударев</w:t>
      </w:r>
      <w:r w:rsidR="00767D4C" w:rsidRPr="001A3999">
        <w:rPr>
          <w:rFonts w:ascii="Times New Roman" w:hAnsi="Times New Roman"/>
          <w:sz w:val="24"/>
          <w:szCs w:val="24"/>
        </w:rPr>
        <w:t>ского</w:t>
      </w:r>
      <w:r w:rsidRPr="001A3999">
        <w:rPr>
          <w:rFonts w:ascii="Times New Roman" w:hAnsi="Times New Roman"/>
          <w:sz w:val="24"/>
          <w:szCs w:val="24"/>
        </w:rPr>
        <w:t xml:space="preserve"> сельского поселения в проведении о</w:t>
      </w:r>
      <w:r w:rsidR="00322D98" w:rsidRPr="001A3999">
        <w:rPr>
          <w:rFonts w:ascii="Times New Roman" w:hAnsi="Times New Roman"/>
          <w:sz w:val="24"/>
          <w:szCs w:val="24"/>
        </w:rPr>
        <w:t>тчетов и встреч с избирателями</w:t>
      </w:r>
      <w:r w:rsidR="009B18AC" w:rsidRPr="001A3999">
        <w:rPr>
          <w:rFonts w:ascii="Times New Roman" w:hAnsi="Times New Roman"/>
          <w:sz w:val="24"/>
          <w:szCs w:val="24"/>
        </w:rPr>
        <w:t>.</w:t>
      </w:r>
    </w:p>
    <w:p w:rsidR="00322D98" w:rsidRPr="001A3999" w:rsidRDefault="006539B0" w:rsidP="007C1DBC">
      <w:pPr>
        <w:spacing w:after="0" w:line="240" w:lineRule="auto"/>
        <w:ind w:firstLine="709"/>
        <w:rPr>
          <w:rFonts w:ascii="Times New Roman" w:hAnsi="Times New Roman"/>
          <w:sz w:val="24"/>
          <w:szCs w:val="24"/>
        </w:rPr>
      </w:pPr>
      <w:r w:rsidRPr="001A3999">
        <w:rPr>
          <w:rFonts w:ascii="Times New Roman" w:hAnsi="Times New Roman"/>
          <w:sz w:val="24"/>
          <w:szCs w:val="24"/>
        </w:rPr>
        <w:t xml:space="preserve">Депутату </w:t>
      </w:r>
      <w:bookmarkStart w:id="6" w:name="OLE_LINK27"/>
      <w:bookmarkStart w:id="7" w:name="OLE_LINK28"/>
      <w:bookmarkStart w:id="8" w:name="OLE_LINK29"/>
      <w:r w:rsidRPr="001A3999">
        <w:rPr>
          <w:rFonts w:ascii="Times New Roman" w:hAnsi="Times New Roman"/>
          <w:sz w:val="24"/>
          <w:szCs w:val="24"/>
        </w:rPr>
        <w:t xml:space="preserve">Собрания </w:t>
      </w:r>
      <w:bookmarkStart w:id="9" w:name="OLE_LINK24"/>
      <w:bookmarkStart w:id="10" w:name="OLE_LINK25"/>
      <w:bookmarkStart w:id="11" w:name="OLE_LINK26"/>
      <w:r w:rsidRPr="001A3999">
        <w:rPr>
          <w:rFonts w:ascii="Times New Roman" w:hAnsi="Times New Roman"/>
          <w:sz w:val="24"/>
          <w:szCs w:val="24"/>
        </w:rPr>
        <w:t xml:space="preserve">депутатов </w:t>
      </w:r>
      <w:r w:rsidR="00A311C0" w:rsidRPr="001A3999">
        <w:rPr>
          <w:rFonts w:ascii="Times New Roman" w:hAnsi="Times New Roman"/>
          <w:sz w:val="24"/>
          <w:szCs w:val="24"/>
        </w:rPr>
        <w:t>Дударев</w:t>
      </w:r>
      <w:r w:rsidR="00767D4C" w:rsidRPr="001A3999">
        <w:rPr>
          <w:rFonts w:ascii="Times New Roman" w:hAnsi="Times New Roman"/>
          <w:sz w:val="24"/>
          <w:szCs w:val="24"/>
        </w:rPr>
        <w:t>ского</w:t>
      </w:r>
      <w:r w:rsidRPr="001A3999">
        <w:rPr>
          <w:rFonts w:ascii="Times New Roman" w:hAnsi="Times New Roman"/>
          <w:sz w:val="24"/>
          <w:szCs w:val="24"/>
        </w:rPr>
        <w:t xml:space="preserve"> сельского поселения </w:t>
      </w:r>
      <w:bookmarkEnd w:id="6"/>
      <w:bookmarkEnd w:id="7"/>
      <w:bookmarkEnd w:id="8"/>
      <w:bookmarkEnd w:id="9"/>
      <w:bookmarkEnd w:id="10"/>
      <w:bookmarkEnd w:id="11"/>
      <w:r w:rsidRPr="001A3999">
        <w:rPr>
          <w:rFonts w:ascii="Times New Roman" w:hAnsi="Times New Roman"/>
          <w:sz w:val="24"/>
          <w:szCs w:val="24"/>
        </w:rPr>
        <w:t xml:space="preserve">обеспечиваются необходимые условия для проведения отчетов и встреч с избирателями. По его просьбе Администрация </w:t>
      </w:r>
      <w:r w:rsidR="00A311C0" w:rsidRPr="001A3999">
        <w:rPr>
          <w:rFonts w:ascii="Times New Roman" w:hAnsi="Times New Roman"/>
          <w:sz w:val="24"/>
          <w:szCs w:val="24"/>
        </w:rPr>
        <w:t>Дударев</w:t>
      </w:r>
      <w:r w:rsidR="00767D4C" w:rsidRPr="001A3999">
        <w:rPr>
          <w:rFonts w:ascii="Times New Roman" w:hAnsi="Times New Roman"/>
          <w:sz w:val="24"/>
          <w:szCs w:val="24"/>
        </w:rPr>
        <w:t>ского</w:t>
      </w:r>
      <w:r w:rsidRPr="001A3999">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sidR="00A311C0" w:rsidRPr="001A3999">
        <w:rPr>
          <w:rFonts w:ascii="Times New Roman" w:hAnsi="Times New Roman"/>
          <w:sz w:val="24"/>
          <w:szCs w:val="24"/>
        </w:rPr>
        <w:t>Дударев</w:t>
      </w:r>
      <w:r w:rsidR="00767D4C" w:rsidRPr="001A3999">
        <w:rPr>
          <w:rFonts w:ascii="Times New Roman" w:hAnsi="Times New Roman"/>
          <w:sz w:val="24"/>
          <w:szCs w:val="24"/>
        </w:rPr>
        <w:t>ского</w:t>
      </w:r>
      <w:r w:rsidRPr="001A3999">
        <w:rPr>
          <w:rFonts w:ascii="Times New Roman" w:hAnsi="Times New Roman"/>
          <w:sz w:val="24"/>
          <w:szCs w:val="24"/>
        </w:rPr>
        <w:t xml:space="preserve"> </w:t>
      </w:r>
      <w:r w:rsidRPr="001A3999">
        <w:rPr>
          <w:rFonts w:ascii="Times New Roman" w:hAnsi="Times New Roman"/>
          <w:sz w:val="24"/>
          <w:szCs w:val="24"/>
        </w:rPr>
        <w:lastRenderedPageBreak/>
        <w:t>сельского поселения его встреч с избирателями, направляет для участия во встречах своих предст</w:t>
      </w:r>
      <w:r w:rsidR="009B18AC" w:rsidRPr="001A3999">
        <w:rPr>
          <w:rFonts w:ascii="Times New Roman" w:hAnsi="Times New Roman"/>
          <w:sz w:val="24"/>
          <w:szCs w:val="24"/>
        </w:rPr>
        <w:t>авителей, оказывает иную помощь</w:t>
      </w:r>
      <w:r w:rsidRPr="001A3999">
        <w:rPr>
          <w:rFonts w:ascii="Times New Roman" w:hAnsi="Times New Roman"/>
          <w:sz w:val="24"/>
          <w:szCs w:val="24"/>
        </w:rPr>
        <w:t>»</w:t>
      </w:r>
      <w:r w:rsidR="00FA09C0" w:rsidRPr="001A3999">
        <w:rPr>
          <w:rFonts w:ascii="Times New Roman" w:hAnsi="Times New Roman"/>
          <w:sz w:val="24"/>
          <w:szCs w:val="24"/>
        </w:rPr>
        <w:t>;</w:t>
      </w:r>
    </w:p>
    <w:p w:rsidR="00B66E0E" w:rsidRDefault="007C1DBC" w:rsidP="007C1DBC">
      <w:pPr>
        <w:tabs>
          <w:tab w:val="left" w:pos="1005"/>
        </w:tabs>
        <w:spacing w:after="0" w:line="240" w:lineRule="auto"/>
        <w:ind w:left="360"/>
        <w:rPr>
          <w:rFonts w:ascii="Times New Roman" w:hAnsi="Times New Roman"/>
          <w:b/>
          <w:sz w:val="24"/>
          <w:szCs w:val="24"/>
        </w:rPr>
      </w:pPr>
      <w:r>
        <w:rPr>
          <w:rFonts w:ascii="Times New Roman" w:hAnsi="Times New Roman"/>
          <w:b/>
          <w:sz w:val="24"/>
          <w:szCs w:val="24"/>
        </w:rPr>
        <w:t xml:space="preserve">      </w:t>
      </w:r>
      <w:r w:rsidR="00790CBF">
        <w:rPr>
          <w:rFonts w:ascii="Times New Roman" w:hAnsi="Times New Roman"/>
          <w:b/>
          <w:sz w:val="24"/>
          <w:szCs w:val="24"/>
        </w:rPr>
        <w:t>1.15</w:t>
      </w:r>
      <w:r w:rsidR="00B66E0E">
        <w:rPr>
          <w:rFonts w:ascii="Times New Roman" w:hAnsi="Times New Roman"/>
          <w:b/>
          <w:sz w:val="24"/>
          <w:szCs w:val="24"/>
        </w:rPr>
        <w:t>. в статье 47:</w:t>
      </w:r>
    </w:p>
    <w:p w:rsidR="00A02EF7" w:rsidRPr="001A3999" w:rsidRDefault="007C1DBC" w:rsidP="007C1DBC">
      <w:pPr>
        <w:spacing w:after="0" w:line="240" w:lineRule="auto"/>
        <w:ind w:left="360"/>
        <w:rPr>
          <w:rFonts w:ascii="Times New Roman" w:hAnsi="Times New Roman"/>
          <w:sz w:val="24"/>
          <w:szCs w:val="24"/>
        </w:rPr>
      </w:pPr>
      <w:r>
        <w:rPr>
          <w:rFonts w:ascii="Times New Roman" w:hAnsi="Times New Roman"/>
          <w:b/>
          <w:sz w:val="24"/>
          <w:szCs w:val="24"/>
        </w:rPr>
        <w:t xml:space="preserve">      </w:t>
      </w:r>
      <w:r w:rsidR="00A02EF7" w:rsidRPr="001A3999">
        <w:rPr>
          <w:rFonts w:ascii="Times New Roman" w:hAnsi="Times New Roman"/>
          <w:b/>
          <w:sz w:val="24"/>
          <w:szCs w:val="24"/>
        </w:rPr>
        <w:t xml:space="preserve">пункт 2 </w:t>
      </w:r>
      <w:r w:rsidR="00A02EF7" w:rsidRPr="001A3999">
        <w:rPr>
          <w:rFonts w:ascii="Times New Roman" w:hAnsi="Times New Roman"/>
          <w:sz w:val="24"/>
          <w:szCs w:val="24"/>
        </w:rPr>
        <w:t xml:space="preserve">изложить в </w:t>
      </w:r>
      <w:r w:rsidR="00B66E0E">
        <w:rPr>
          <w:rFonts w:ascii="Times New Roman" w:hAnsi="Times New Roman"/>
          <w:sz w:val="24"/>
          <w:szCs w:val="24"/>
        </w:rPr>
        <w:t>следующей</w:t>
      </w:r>
      <w:r w:rsidR="00A02EF7" w:rsidRPr="001A3999">
        <w:rPr>
          <w:rFonts w:ascii="Times New Roman" w:hAnsi="Times New Roman"/>
          <w:sz w:val="24"/>
          <w:szCs w:val="24"/>
        </w:rPr>
        <w:t xml:space="preserve"> редакции:</w:t>
      </w:r>
    </w:p>
    <w:p w:rsidR="00CF7F10" w:rsidRPr="001A3999" w:rsidRDefault="007C1DBC" w:rsidP="007C1DBC">
      <w:pPr>
        <w:spacing w:after="0" w:line="240" w:lineRule="auto"/>
        <w:rPr>
          <w:rFonts w:ascii="Times New Roman" w:hAnsi="Times New Roman"/>
          <w:sz w:val="24"/>
          <w:szCs w:val="24"/>
        </w:rPr>
      </w:pPr>
      <w:r>
        <w:rPr>
          <w:rFonts w:ascii="Times New Roman" w:hAnsi="Times New Roman"/>
          <w:sz w:val="24"/>
          <w:szCs w:val="24"/>
        </w:rPr>
        <w:t xml:space="preserve">           </w:t>
      </w:r>
      <w:r w:rsidR="00B66E0E">
        <w:rPr>
          <w:rFonts w:ascii="Times New Roman" w:hAnsi="Times New Roman"/>
          <w:sz w:val="24"/>
          <w:szCs w:val="24"/>
        </w:rPr>
        <w:t>«</w:t>
      </w:r>
      <w:r w:rsidR="00CF7F10" w:rsidRPr="00B66E0E">
        <w:rPr>
          <w:rFonts w:ascii="Times New Roman" w:hAnsi="Times New Roman"/>
          <w:sz w:val="24"/>
          <w:szCs w:val="24"/>
        </w:rPr>
        <w:t>2.</w:t>
      </w:r>
      <w:r w:rsidR="00B66E0E">
        <w:rPr>
          <w:rFonts w:ascii="Times New Roman" w:hAnsi="Times New Roman"/>
          <w:sz w:val="24"/>
          <w:szCs w:val="24"/>
        </w:rPr>
        <w:t xml:space="preserve"> </w:t>
      </w:r>
      <w:r w:rsidR="00CF7F10" w:rsidRPr="001A3999">
        <w:rPr>
          <w:rFonts w:ascii="Times New Roman" w:hAnsi="Times New Roman"/>
          <w:sz w:val="24"/>
          <w:szCs w:val="24"/>
        </w:rPr>
        <w:t>Проект Устава муниципального образования «</w:t>
      </w:r>
      <w:r w:rsidR="00514EC7">
        <w:rPr>
          <w:rFonts w:ascii="Times New Roman" w:hAnsi="Times New Roman"/>
          <w:sz w:val="24"/>
          <w:szCs w:val="24"/>
        </w:rPr>
        <w:t>Дударе</w:t>
      </w:r>
      <w:r w:rsidR="00CF7F10" w:rsidRPr="001A3999">
        <w:rPr>
          <w:rFonts w:ascii="Times New Roman" w:hAnsi="Times New Roman"/>
          <w:sz w:val="24"/>
          <w:szCs w:val="24"/>
        </w:rPr>
        <w:t>вское сельское поселение», проект муниципального правового акта о внесении изменений и дополнений в Устав муниципального образования «</w:t>
      </w:r>
      <w:r w:rsidR="00514EC7">
        <w:rPr>
          <w:rFonts w:ascii="Times New Roman" w:hAnsi="Times New Roman"/>
          <w:sz w:val="24"/>
          <w:szCs w:val="24"/>
        </w:rPr>
        <w:t>Дударе</w:t>
      </w:r>
      <w:r w:rsidR="00CF7F10" w:rsidRPr="001A3999">
        <w:rPr>
          <w:rFonts w:ascii="Times New Roman" w:hAnsi="Times New Roman"/>
          <w:sz w:val="24"/>
          <w:szCs w:val="24"/>
        </w:rPr>
        <w:t>вское сельское поселение» не позднее чем за 30 дней до дня рассмотрения вопроса о принятии Устава муниципального образования «</w:t>
      </w:r>
      <w:r w:rsidR="00514EC7">
        <w:rPr>
          <w:rFonts w:ascii="Times New Roman" w:hAnsi="Times New Roman"/>
          <w:sz w:val="24"/>
          <w:szCs w:val="24"/>
        </w:rPr>
        <w:t>Дударе</w:t>
      </w:r>
      <w:r w:rsidR="00CF7F10" w:rsidRPr="001A3999">
        <w:rPr>
          <w:rFonts w:ascii="Times New Roman" w:hAnsi="Times New Roman"/>
          <w:sz w:val="24"/>
          <w:szCs w:val="24"/>
        </w:rPr>
        <w:t>вское сельское поселение», внесении изменений и дополнений в Устав муниципального образования «</w:t>
      </w:r>
      <w:r w:rsidR="00514EC7">
        <w:rPr>
          <w:rFonts w:ascii="Times New Roman" w:hAnsi="Times New Roman"/>
          <w:sz w:val="24"/>
          <w:szCs w:val="24"/>
        </w:rPr>
        <w:t>Дударе</w:t>
      </w:r>
      <w:r w:rsidR="00CF7F10" w:rsidRPr="001A3999">
        <w:rPr>
          <w:rFonts w:ascii="Times New Roman" w:hAnsi="Times New Roman"/>
          <w:sz w:val="24"/>
          <w:szCs w:val="24"/>
        </w:rPr>
        <w:t xml:space="preserve">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514EC7">
        <w:rPr>
          <w:rFonts w:ascii="Times New Roman" w:hAnsi="Times New Roman"/>
          <w:sz w:val="24"/>
          <w:szCs w:val="24"/>
        </w:rPr>
        <w:t>Дударе</w:t>
      </w:r>
      <w:r w:rsidR="00CF7F10" w:rsidRPr="001A3999">
        <w:rPr>
          <w:rFonts w:ascii="Times New Roman" w:hAnsi="Times New Roman"/>
          <w:sz w:val="24"/>
          <w:szCs w:val="24"/>
        </w:rPr>
        <w:t>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514EC7">
        <w:rPr>
          <w:rFonts w:ascii="Times New Roman" w:hAnsi="Times New Roman"/>
          <w:sz w:val="24"/>
          <w:szCs w:val="24"/>
        </w:rPr>
        <w:t>Дударе</w:t>
      </w:r>
      <w:r w:rsidR="00CF7F10" w:rsidRPr="001A3999">
        <w:rPr>
          <w:rFonts w:ascii="Times New Roman" w:hAnsi="Times New Roman"/>
          <w:sz w:val="24"/>
          <w:szCs w:val="24"/>
        </w:rPr>
        <w:t>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514EC7">
        <w:rPr>
          <w:rFonts w:ascii="Times New Roman" w:hAnsi="Times New Roman"/>
          <w:sz w:val="24"/>
          <w:szCs w:val="24"/>
        </w:rPr>
        <w:t>Дударе</w:t>
      </w:r>
      <w:r w:rsidR="00CF7F10" w:rsidRPr="001A3999">
        <w:rPr>
          <w:rFonts w:ascii="Times New Roman" w:hAnsi="Times New Roman"/>
          <w:sz w:val="24"/>
          <w:szCs w:val="24"/>
        </w:rPr>
        <w:t>вское сельское поселение» в соответствие с этими нормативными правовыми актами»;</w:t>
      </w:r>
    </w:p>
    <w:p w:rsidR="00CF7F10" w:rsidRPr="001A3999" w:rsidRDefault="007C1DBC" w:rsidP="007C1DBC">
      <w:pPr>
        <w:spacing w:after="0" w:line="240" w:lineRule="auto"/>
        <w:rPr>
          <w:rFonts w:ascii="Times New Roman" w:hAnsi="Times New Roman"/>
          <w:sz w:val="24"/>
          <w:szCs w:val="24"/>
        </w:rPr>
      </w:pPr>
      <w:r>
        <w:rPr>
          <w:rFonts w:ascii="Times New Roman" w:hAnsi="Times New Roman"/>
          <w:b/>
          <w:sz w:val="24"/>
          <w:szCs w:val="24"/>
        </w:rPr>
        <w:t xml:space="preserve">            </w:t>
      </w:r>
      <w:r w:rsidR="00CF7F10" w:rsidRPr="001A3999">
        <w:rPr>
          <w:rFonts w:ascii="Times New Roman" w:hAnsi="Times New Roman"/>
          <w:b/>
          <w:sz w:val="24"/>
          <w:szCs w:val="24"/>
        </w:rPr>
        <w:t xml:space="preserve">пункт 5 </w:t>
      </w:r>
      <w:r w:rsidR="00CF7F10" w:rsidRPr="001A3999">
        <w:rPr>
          <w:rFonts w:ascii="Times New Roman" w:hAnsi="Times New Roman"/>
          <w:sz w:val="24"/>
          <w:szCs w:val="24"/>
        </w:rPr>
        <w:t xml:space="preserve">изложить в </w:t>
      </w:r>
      <w:r w:rsidR="00452CAF">
        <w:rPr>
          <w:rFonts w:ascii="Times New Roman" w:hAnsi="Times New Roman"/>
          <w:sz w:val="24"/>
          <w:szCs w:val="24"/>
        </w:rPr>
        <w:t>следующей</w:t>
      </w:r>
      <w:r w:rsidR="00CF7F10" w:rsidRPr="001A3999">
        <w:rPr>
          <w:rFonts w:ascii="Times New Roman" w:hAnsi="Times New Roman"/>
          <w:sz w:val="24"/>
          <w:szCs w:val="24"/>
        </w:rPr>
        <w:t xml:space="preserve"> редакции:</w:t>
      </w:r>
    </w:p>
    <w:p w:rsidR="00CF7F10" w:rsidRPr="001A3999" w:rsidRDefault="00CF7F10" w:rsidP="007C1DBC">
      <w:pPr>
        <w:spacing w:after="0" w:line="240" w:lineRule="auto"/>
        <w:rPr>
          <w:rFonts w:ascii="Times New Roman" w:hAnsi="Times New Roman"/>
          <w:b/>
          <w:sz w:val="24"/>
          <w:szCs w:val="24"/>
        </w:rPr>
      </w:pPr>
      <w:r w:rsidRPr="001A3999">
        <w:rPr>
          <w:rFonts w:ascii="Times New Roman" w:hAnsi="Times New Roman"/>
          <w:sz w:val="24"/>
          <w:szCs w:val="24"/>
        </w:rPr>
        <w:t>«5.</w:t>
      </w:r>
      <w:r w:rsidRPr="001A3999">
        <w:rPr>
          <w:sz w:val="24"/>
          <w:szCs w:val="24"/>
        </w:rPr>
        <w:t xml:space="preserve"> </w:t>
      </w:r>
      <w:r w:rsidRPr="001A3999">
        <w:rPr>
          <w:rFonts w:ascii="Times New Roman" w:hAnsi="Times New Roman"/>
          <w:sz w:val="24"/>
          <w:szCs w:val="24"/>
        </w:rPr>
        <w:t>Отказ в государственной регистрации Устава муниципального образования «</w:t>
      </w:r>
      <w:r w:rsidR="00514EC7">
        <w:rPr>
          <w:rFonts w:ascii="Times New Roman" w:hAnsi="Times New Roman"/>
          <w:sz w:val="24"/>
          <w:szCs w:val="24"/>
        </w:rPr>
        <w:t>Дударе</w:t>
      </w:r>
      <w:r w:rsidRPr="001A3999">
        <w:rPr>
          <w:rFonts w:ascii="Times New Roman" w:hAnsi="Times New Roman"/>
          <w:sz w:val="24"/>
          <w:szCs w:val="24"/>
        </w:rPr>
        <w:t>вское сельское поселение», муниципального правового акта о внесении изменений и дополнений в Устав муниципального образования «</w:t>
      </w:r>
      <w:r w:rsidR="00514EC7">
        <w:rPr>
          <w:rFonts w:ascii="Times New Roman" w:hAnsi="Times New Roman"/>
          <w:sz w:val="24"/>
          <w:szCs w:val="24"/>
        </w:rPr>
        <w:t>Дударе</w:t>
      </w:r>
      <w:r w:rsidRPr="001A3999">
        <w:rPr>
          <w:rFonts w:ascii="Times New Roman" w:hAnsi="Times New Roman"/>
          <w:sz w:val="24"/>
          <w:szCs w:val="24"/>
        </w:rPr>
        <w:t>вское сельское поселение», а также нарушение установленных сроков государственной регистрации Устава муниципального образования «</w:t>
      </w:r>
      <w:r w:rsidR="00514EC7">
        <w:rPr>
          <w:rFonts w:ascii="Times New Roman" w:hAnsi="Times New Roman"/>
          <w:sz w:val="24"/>
          <w:szCs w:val="24"/>
        </w:rPr>
        <w:t>Дударе</w:t>
      </w:r>
      <w:r w:rsidRPr="001A3999">
        <w:rPr>
          <w:rFonts w:ascii="Times New Roman" w:hAnsi="Times New Roman"/>
          <w:sz w:val="24"/>
          <w:szCs w:val="24"/>
        </w:rPr>
        <w:t>вское сельское поселение», муниципального правового акта о внесении в Устав муниципального образования «</w:t>
      </w:r>
      <w:r w:rsidR="00514EC7">
        <w:rPr>
          <w:rFonts w:ascii="Times New Roman" w:hAnsi="Times New Roman"/>
          <w:sz w:val="24"/>
          <w:szCs w:val="24"/>
        </w:rPr>
        <w:t>Дударе</w:t>
      </w:r>
      <w:r w:rsidRPr="001A3999">
        <w:rPr>
          <w:rFonts w:ascii="Times New Roman" w:hAnsi="Times New Roman"/>
          <w:sz w:val="24"/>
          <w:szCs w:val="24"/>
        </w:rPr>
        <w:t>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22D98" w:rsidRPr="001A3999" w:rsidRDefault="00790CBF" w:rsidP="007C1DBC">
      <w:pPr>
        <w:spacing w:after="0" w:line="240" w:lineRule="auto"/>
        <w:ind w:firstLine="709"/>
        <w:rPr>
          <w:rFonts w:ascii="Times New Roman" w:hAnsi="Times New Roman"/>
          <w:sz w:val="24"/>
          <w:szCs w:val="24"/>
        </w:rPr>
      </w:pPr>
      <w:r>
        <w:rPr>
          <w:rFonts w:ascii="Times New Roman" w:hAnsi="Times New Roman"/>
          <w:b/>
          <w:sz w:val="24"/>
          <w:szCs w:val="24"/>
        </w:rPr>
        <w:t>1.16</w:t>
      </w:r>
      <w:r w:rsidR="00B66E0E">
        <w:rPr>
          <w:rFonts w:ascii="Times New Roman" w:hAnsi="Times New Roman"/>
          <w:b/>
          <w:sz w:val="24"/>
          <w:szCs w:val="24"/>
        </w:rPr>
        <w:t>.</w:t>
      </w:r>
      <w:r w:rsidR="00A02EF7" w:rsidRPr="001A3999">
        <w:rPr>
          <w:rFonts w:ascii="Times New Roman" w:hAnsi="Times New Roman"/>
          <w:b/>
          <w:sz w:val="24"/>
          <w:szCs w:val="24"/>
        </w:rPr>
        <w:t xml:space="preserve"> </w:t>
      </w:r>
      <w:r w:rsidR="001639BE" w:rsidRPr="001A3999">
        <w:rPr>
          <w:rFonts w:ascii="Times New Roman" w:hAnsi="Times New Roman"/>
          <w:b/>
          <w:sz w:val="24"/>
          <w:szCs w:val="24"/>
        </w:rPr>
        <w:t xml:space="preserve"> с</w:t>
      </w:r>
      <w:r w:rsidR="00322D98" w:rsidRPr="001A3999">
        <w:rPr>
          <w:rFonts w:ascii="Times New Roman" w:hAnsi="Times New Roman"/>
          <w:b/>
          <w:sz w:val="24"/>
          <w:szCs w:val="24"/>
        </w:rPr>
        <w:t>татью 50</w:t>
      </w:r>
      <w:r w:rsidR="00322D98" w:rsidRPr="001A3999">
        <w:rPr>
          <w:rFonts w:ascii="Times New Roman" w:hAnsi="Times New Roman"/>
          <w:sz w:val="24"/>
          <w:szCs w:val="24"/>
        </w:rPr>
        <w:t xml:space="preserve"> дополнить  пунктами 4 -  7</w:t>
      </w:r>
      <w:r w:rsidR="00B92F36">
        <w:rPr>
          <w:rFonts w:ascii="Times New Roman" w:hAnsi="Times New Roman"/>
          <w:sz w:val="24"/>
          <w:szCs w:val="24"/>
        </w:rPr>
        <w:t xml:space="preserve"> следующего содержания</w:t>
      </w:r>
      <w:r w:rsidR="00322D98" w:rsidRPr="001A3999">
        <w:rPr>
          <w:rFonts w:ascii="Times New Roman" w:hAnsi="Times New Roman"/>
          <w:sz w:val="24"/>
          <w:szCs w:val="24"/>
        </w:rPr>
        <w:t>:</w:t>
      </w:r>
    </w:p>
    <w:p w:rsidR="00322D98" w:rsidRPr="001A3999" w:rsidRDefault="00322D98" w:rsidP="007C1DBC">
      <w:pPr>
        <w:autoSpaceDE w:val="0"/>
        <w:autoSpaceDN w:val="0"/>
        <w:adjustRightInd w:val="0"/>
        <w:spacing w:after="0" w:line="240" w:lineRule="auto"/>
        <w:ind w:firstLine="709"/>
        <w:rPr>
          <w:ins w:id="12" w:author="user_" w:date="2016-12-06T10:54:00Z"/>
          <w:rFonts w:ascii="Times New Roman" w:hAnsi="Times New Roman"/>
          <w:sz w:val="24"/>
          <w:szCs w:val="24"/>
          <w:lang w:eastAsia="hy-AM"/>
        </w:rPr>
      </w:pPr>
      <w:r w:rsidRPr="001A3999">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A311C0" w:rsidRPr="001A3999">
        <w:rPr>
          <w:rFonts w:ascii="Times New Roman" w:hAnsi="Times New Roman"/>
          <w:sz w:val="24"/>
          <w:szCs w:val="24"/>
          <w:lang w:eastAsia="hy-AM"/>
        </w:rPr>
        <w:t>Дударев</w:t>
      </w:r>
      <w:r w:rsidR="00767D4C" w:rsidRPr="001A3999">
        <w:rPr>
          <w:rFonts w:ascii="Times New Roman" w:hAnsi="Times New Roman"/>
          <w:sz w:val="24"/>
          <w:szCs w:val="24"/>
          <w:lang w:eastAsia="hy-AM"/>
        </w:rPr>
        <w:t>ского</w:t>
      </w:r>
      <w:r w:rsidRPr="001A3999">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22D98" w:rsidRPr="001A3999" w:rsidRDefault="00322D98" w:rsidP="007C1DBC">
      <w:pPr>
        <w:autoSpaceDE w:val="0"/>
        <w:autoSpaceDN w:val="0"/>
        <w:adjustRightInd w:val="0"/>
        <w:spacing w:after="0" w:line="240" w:lineRule="auto"/>
        <w:ind w:firstLine="709"/>
        <w:rPr>
          <w:rFonts w:ascii="Times New Roman" w:hAnsi="Times New Roman"/>
          <w:sz w:val="24"/>
          <w:szCs w:val="24"/>
          <w:lang w:eastAsia="hy-AM"/>
        </w:rPr>
      </w:pPr>
      <w:r w:rsidRPr="001A3999">
        <w:rPr>
          <w:rFonts w:ascii="Times New Roman" w:hAnsi="Times New Roman"/>
          <w:sz w:val="24"/>
          <w:szCs w:val="24"/>
          <w:lang w:eastAsia="hy-AM"/>
        </w:rPr>
        <w:t xml:space="preserve">1) проектов </w:t>
      </w:r>
      <w:r w:rsidRPr="001A3999">
        <w:rPr>
          <w:rFonts w:ascii="Times New Roman" w:hAnsi="Times New Roman"/>
          <w:sz w:val="24"/>
          <w:szCs w:val="24"/>
        </w:rPr>
        <w:t xml:space="preserve">нормативных правовых актов Собрания депутатов </w:t>
      </w:r>
      <w:r w:rsidR="00A311C0" w:rsidRPr="001A3999">
        <w:rPr>
          <w:rFonts w:ascii="Times New Roman" w:hAnsi="Times New Roman"/>
          <w:sz w:val="24"/>
          <w:szCs w:val="24"/>
        </w:rPr>
        <w:t>Дударев</w:t>
      </w:r>
      <w:r w:rsidR="00767D4C" w:rsidRPr="001A3999">
        <w:rPr>
          <w:rFonts w:ascii="Times New Roman" w:hAnsi="Times New Roman"/>
          <w:sz w:val="24"/>
          <w:szCs w:val="24"/>
        </w:rPr>
        <w:t>ского</w:t>
      </w:r>
      <w:r w:rsidRPr="001A3999">
        <w:rPr>
          <w:rFonts w:ascii="Times New Roman" w:hAnsi="Times New Roman"/>
          <w:sz w:val="24"/>
          <w:szCs w:val="24"/>
        </w:rPr>
        <w:t xml:space="preserve"> сельского поселения</w:t>
      </w:r>
      <w:r w:rsidRPr="001A3999">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322D98" w:rsidRPr="001A3999" w:rsidRDefault="00322D98" w:rsidP="007C1DBC">
      <w:pPr>
        <w:autoSpaceDE w:val="0"/>
        <w:autoSpaceDN w:val="0"/>
        <w:adjustRightInd w:val="0"/>
        <w:spacing w:after="0" w:line="240" w:lineRule="auto"/>
        <w:ind w:firstLine="709"/>
        <w:rPr>
          <w:rFonts w:ascii="Times New Roman" w:hAnsi="Times New Roman"/>
          <w:sz w:val="24"/>
          <w:szCs w:val="24"/>
          <w:lang w:eastAsia="hy-AM"/>
        </w:rPr>
      </w:pPr>
      <w:r w:rsidRPr="001A3999">
        <w:rPr>
          <w:rFonts w:ascii="Times New Roman" w:hAnsi="Times New Roman"/>
          <w:sz w:val="24"/>
          <w:szCs w:val="24"/>
          <w:lang w:eastAsia="hy-AM"/>
        </w:rPr>
        <w:t xml:space="preserve">2) проектов нормативных правовых актов </w:t>
      </w:r>
      <w:r w:rsidRPr="001A3999">
        <w:rPr>
          <w:rFonts w:ascii="Times New Roman" w:hAnsi="Times New Roman"/>
          <w:sz w:val="24"/>
          <w:szCs w:val="24"/>
        </w:rPr>
        <w:t xml:space="preserve">Собрания депутатов </w:t>
      </w:r>
      <w:r w:rsidR="00A311C0" w:rsidRPr="001A3999">
        <w:rPr>
          <w:rFonts w:ascii="Times New Roman" w:hAnsi="Times New Roman"/>
          <w:sz w:val="24"/>
          <w:szCs w:val="24"/>
        </w:rPr>
        <w:t>Дударев</w:t>
      </w:r>
      <w:r w:rsidR="00767D4C" w:rsidRPr="001A3999">
        <w:rPr>
          <w:rFonts w:ascii="Times New Roman" w:hAnsi="Times New Roman"/>
          <w:sz w:val="24"/>
          <w:szCs w:val="24"/>
        </w:rPr>
        <w:t>ского</w:t>
      </w:r>
      <w:r w:rsidRPr="001A3999">
        <w:rPr>
          <w:rFonts w:ascii="Times New Roman" w:hAnsi="Times New Roman"/>
          <w:sz w:val="24"/>
          <w:szCs w:val="24"/>
        </w:rPr>
        <w:t xml:space="preserve"> сельского поселения</w:t>
      </w:r>
      <w:r w:rsidRPr="001A3999">
        <w:rPr>
          <w:rFonts w:ascii="Times New Roman" w:hAnsi="Times New Roman"/>
          <w:sz w:val="24"/>
          <w:szCs w:val="24"/>
          <w:lang w:eastAsia="hy-AM"/>
        </w:rPr>
        <w:t>, регулирующих бюджетные правоотношения.</w:t>
      </w:r>
    </w:p>
    <w:p w:rsidR="00322D98" w:rsidRPr="001A3999" w:rsidRDefault="00322D98" w:rsidP="007C1DBC">
      <w:pPr>
        <w:autoSpaceDE w:val="0"/>
        <w:autoSpaceDN w:val="0"/>
        <w:adjustRightInd w:val="0"/>
        <w:spacing w:after="0" w:line="240" w:lineRule="auto"/>
        <w:ind w:firstLine="708"/>
        <w:rPr>
          <w:rFonts w:ascii="Times New Roman" w:hAnsi="Times New Roman"/>
          <w:sz w:val="24"/>
          <w:szCs w:val="24"/>
          <w:lang w:eastAsia="hy-AM"/>
        </w:rPr>
      </w:pPr>
      <w:r w:rsidRPr="001A3999">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A311C0" w:rsidRPr="001A3999">
        <w:rPr>
          <w:rFonts w:ascii="Times New Roman" w:hAnsi="Times New Roman"/>
          <w:sz w:val="24"/>
          <w:szCs w:val="24"/>
          <w:lang w:eastAsia="hy-AM"/>
        </w:rPr>
        <w:t>Дударев</w:t>
      </w:r>
      <w:r w:rsidR="00767D4C" w:rsidRPr="001A3999">
        <w:rPr>
          <w:rFonts w:ascii="Times New Roman" w:hAnsi="Times New Roman"/>
          <w:sz w:val="24"/>
          <w:szCs w:val="24"/>
          <w:lang w:eastAsia="hy-AM"/>
        </w:rPr>
        <w:t>ского</w:t>
      </w:r>
      <w:r w:rsidRPr="001A3999">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322D98" w:rsidRPr="001A3999" w:rsidRDefault="00322D98" w:rsidP="007C1DBC">
      <w:pPr>
        <w:autoSpaceDE w:val="0"/>
        <w:autoSpaceDN w:val="0"/>
        <w:adjustRightInd w:val="0"/>
        <w:spacing w:after="0" w:line="240" w:lineRule="auto"/>
        <w:ind w:firstLine="709"/>
        <w:rPr>
          <w:rFonts w:ascii="Times New Roman" w:hAnsi="Times New Roman"/>
          <w:sz w:val="24"/>
          <w:szCs w:val="24"/>
          <w:lang w:eastAsia="hy-AM"/>
        </w:rPr>
      </w:pPr>
      <w:r w:rsidRPr="001A3999">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3" w:name="OLE_LINK47"/>
      <w:bookmarkStart w:id="14" w:name="OLE_LINK48"/>
      <w:r w:rsidRPr="001A3999">
        <w:rPr>
          <w:rFonts w:ascii="Times New Roman" w:hAnsi="Times New Roman"/>
          <w:sz w:val="24"/>
          <w:szCs w:val="24"/>
          <w:lang w:eastAsia="hy-AM"/>
        </w:rPr>
        <w:t>осуществляется на основании плана проведения экспертизы</w:t>
      </w:r>
      <w:bookmarkEnd w:id="13"/>
      <w:bookmarkEnd w:id="14"/>
      <w:r w:rsidRPr="001A3999">
        <w:rPr>
          <w:rFonts w:ascii="Times New Roman" w:hAnsi="Times New Roman"/>
          <w:sz w:val="24"/>
          <w:szCs w:val="24"/>
          <w:lang w:eastAsia="hy-AM"/>
        </w:rPr>
        <w:t xml:space="preserve">, формируемого органами местного самоуправления </w:t>
      </w:r>
      <w:r w:rsidR="00A311C0" w:rsidRPr="001A3999">
        <w:rPr>
          <w:rFonts w:ascii="Times New Roman" w:hAnsi="Times New Roman"/>
          <w:sz w:val="24"/>
          <w:szCs w:val="24"/>
          <w:lang w:eastAsia="hy-AM"/>
        </w:rPr>
        <w:t>Дударев</w:t>
      </w:r>
      <w:r w:rsidR="00767D4C" w:rsidRPr="001A3999">
        <w:rPr>
          <w:rFonts w:ascii="Times New Roman" w:hAnsi="Times New Roman"/>
          <w:sz w:val="24"/>
          <w:szCs w:val="24"/>
          <w:lang w:eastAsia="hy-AM"/>
        </w:rPr>
        <w:t>ского</w:t>
      </w:r>
      <w:r w:rsidRPr="001A3999">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7C1DBC" w:rsidRPr="003F5C25" w:rsidRDefault="00322D98" w:rsidP="007C1DBC">
      <w:pPr>
        <w:autoSpaceDE w:val="0"/>
        <w:autoSpaceDN w:val="0"/>
        <w:adjustRightInd w:val="0"/>
        <w:spacing w:after="0" w:line="240" w:lineRule="auto"/>
        <w:ind w:firstLine="709"/>
        <w:rPr>
          <w:rFonts w:ascii="Times New Roman" w:hAnsi="Times New Roman"/>
          <w:sz w:val="24"/>
          <w:szCs w:val="24"/>
          <w:lang w:eastAsia="hy-AM"/>
        </w:rPr>
      </w:pPr>
      <w:bookmarkStart w:id="15" w:name="OLE_LINK92"/>
      <w:bookmarkStart w:id="16" w:name="OLE_LINK93"/>
      <w:r w:rsidRPr="001A3999">
        <w:rPr>
          <w:rFonts w:ascii="Times New Roman" w:hAnsi="Times New Roman"/>
          <w:sz w:val="24"/>
          <w:szCs w:val="24"/>
          <w:lang w:eastAsia="hy-AM"/>
        </w:rPr>
        <w:lastRenderedPageBreak/>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7" w:name="OLE_LINK49"/>
      <w:bookmarkStart w:id="18" w:name="OLE_LINK50"/>
      <w:bookmarkStart w:id="19" w:name="OLE_LINK51"/>
      <w:r w:rsidR="00A311C0" w:rsidRPr="001A3999">
        <w:rPr>
          <w:rFonts w:ascii="Times New Roman" w:hAnsi="Times New Roman"/>
          <w:sz w:val="24"/>
          <w:szCs w:val="24"/>
          <w:lang w:eastAsia="hy-AM"/>
        </w:rPr>
        <w:t>Дударев</w:t>
      </w:r>
      <w:r w:rsidR="00767D4C" w:rsidRPr="001A3999">
        <w:rPr>
          <w:rFonts w:ascii="Times New Roman" w:hAnsi="Times New Roman"/>
          <w:sz w:val="24"/>
          <w:szCs w:val="24"/>
          <w:lang w:eastAsia="hy-AM"/>
        </w:rPr>
        <w:t>ского</w:t>
      </w:r>
      <w:r w:rsidRPr="001A3999">
        <w:rPr>
          <w:rFonts w:ascii="Times New Roman" w:hAnsi="Times New Roman"/>
          <w:sz w:val="24"/>
          <w:szCs w:val="24"/>
          <w:lang w:eastAsia="hy-AM"/>
        </w:rPr>
        <w:t xml:space="preserve"> сельского поселения</w:t>
      </w:r>
      <w:bookmarkEnd w:id="17"/>
      <w:bookmarkEnd w:id="18"/>
      <w:bookmarkEnd w:id="19"/>
      <w:r w:rsidRPr="001A3999">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A311C0" w:rsidRPr="001A3999">
        <w:rPr>
          <w:rFonts w:ascii="Times New Roman" w:hAnsi="Times New Roman"/>
          <w:sz w:val="24"/>
          <w:szCs w:val="24"/>
          <w:lang w:eastAsia="hy-AM"/>
        </w:rPr>
        <w:t>Дударев</w:t>
      </w:r>
      <w:r w:rsidR="00767D4C" w:rsidRPr="001A3999">
        <w:rPr>
          <w:rFonts w:ascii="Times New Roman" w:hAnsi="Times New Roman"/>
          <w:sz w:val="24"/>
          <w:szCs w:val="24"/>
          <w:lang w:eastAsia="hy-AM"/>
        </w:rPr>
        <w:t>ского</w:t>
      </w:r>
      <w:r w:rsidRPr="001A3999">
        <w:rPr>
          <w:rFonts w:ascii="Times New Roman" w:hAnsi="Times New Roman"/>
          <w:sz w:val="24"/>
          <w:szCs w:val="24"/>
          <w:lang w:eastAsia="hy-AM"/>
        </w:rPr>
        <w:t xml:space="preserve"> сельского поселения в информационно-телекоммуникационной сети «Интернет»</w:t>
      </w:r>
      <w:r w:rsidR="00FA09C0" w:rsidRPr="001A3999">
        <w:rPr>
          <w:rFonts w:ascii="Times New Roman" w:hAnsi="Times New Roman"/>
          <w:sz w:val="24"/>
          <w:szCs w:val="24"/>
          <w:lang w:eastAsia="hy-AM"/>
        </w:rPr>
        <w:t>;</w:t>
      </w:r>
    </w:p>
    <w:p w:rsidR="00790CBF" w:rsidRDefault="00950CE6" w:rsidP="00790CBF">
      <w:pPr>
        <w:spacing w:after="0" w:line="240" w:lineRule="auto"/>
        <w:jc w:val="both"/>
        <w:rPr>
          <w:rFonts w:ascii="Times New Roman" w:hAnsi="Times New Roman"/>
          <w:sz w:val="24"/>
          <w:szCs w:val="24"/>
        </w:rPr>
      </w:pPr>
      <w:r w:rsidRPr="00950CE6">
        <w:rPr>
          <w:rFonts w:ascii="Times New Roman" w:hAnsi="Times New Roman"/>
          <w:b/>
          <w:sz w:val="24"/>
          <w:szCs w:val="24"/>
        </w:rPr>
        <w:t xml:space="preserve">            1</w:t>
      </w:r>
      <w:r w:rsidR="00790CBF">
        <w:rPr>
          <w:rFonts w:ascii="Times New Roman" w:hAnsi="Times New Roman"/>
          <w:b/>
          <w:sz w:val="24"/>
          <w:szCs w:val="24"/>
        </w:rPr>
        <w:t>.17</w:t>
      </w:r>
      <w:r>
        <w:rPr>
          <w:rFonts w:ascii="Times New Roman" w:hAnsi="Times New Roman"/>
          <w:b/>
          <w:sz w:val="24"/>
          <w:szCs w:val="24"/>
        </w:rPr>
        <w:t xml:space="preserve">. </w:t>
      </w:r>
      <w:r w:rsidRPr="00950CE6">
        <w:rPr>
          <w:rFonts w:ascii="Times New Roman" w:hAnsi="Times New Roman"/>
          <w:b/>
          <w:sz w:val="24"/>
          <w:szCs w:val="24"/>
        </w:rPr>
        <w:t>абзац 2 пункта 3 статьи 51</w:t>
      </w:r>
      <w:r w:rsidRPr="00950CE6">
        <w:rPr>
          <w:rFonts w:ascii="Times New Roman" w:hAnsi="Times New Roman"/>
          <w:sz w:val="24"/>
          <w:szCs w:val="24"/>
        </w:rPr>
        <w:t xml:space="preserve"> изложить в следующей редакции: </w:t>
      </w:r>
    </w:p>
    <w:p w:rsidR="00950CE6" w:rsidRPr="00950CE6" w:rsidRDefault="00950CE6" w:rsidP="00790CBF">
      <w:pPr>
        <w:spacing w:after="0" w:line="240" w:lineRule="auto"/>
        <w:jc w:val="both"/>
        <w:rPr>
          <w:rFonts w:ascii="Times New Roman" w:hAnsi="Times New Roman"/>
          <w:sz w:val="24"/>
          <w:szCs w:val="24"/>
          <w:lang w:eastAsia="hy-AM"/>
        </w:rPr>
      </w:pPr>
      <w:r w:rsidRPr="00950CE6">
        <w:rPr>
          <w:rFonts w:ascii="Times New Roman" w:hAnsi="Times New Roman"/>
          <w:sz w:val="24"/>
          <w:szCs w:val="24"/>
        </w:rPr>
        <w:t xml:space="preserve">    </w:t>
      </w:r>
      <w:r w:rsidR="00790CBF">
        <w:rPr>
          <w:rFonts w:ascii="Times New Roman" w:hAnsi="Times New Roman"/>
          <w:sz w:val="24"/>
          <w:szCs w:val="24"/>
        </w:rPr>
        <w:t xml:space="preserve">      </w:t>
      </w:r>
      <w:r w:rsidRPr="00950CE6">
        <w:rPr>
          <w:rFonts w:ascii="Times New Roman" w:hAnsi="Times New Roman"/>
          <w:sz w:val="24"/>
          <w:szCs w:val="24"/>
        </w:rPr>
        <w:t xml:space="preserve"> «Текст муниципального правового акта размещается на информационных стендах в здании Администрации Дударевского сельского поселения, иных местах, определенных главой Администрации Дударевского сельского поселения. Информационные стенды должны быть установлены в каждом населенном пункте, входящем в состав Дударевского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Дударевского сельского поселения, копия передается в библиотеку, действующую на территории  Дударевского сельского поселения, которая обеспечивает гражданам возможность ознакомления с муниципальным правовым актом без взимания платы».</w:t>
      </w:r>
    </w:p>
    <w:bookmarkEnd w:id="15"/>
    <w:bookmarkEnd w:id="16"/>
    <w:p w:rsidR="008C14B0" w:rsidRPr="001A3999" w:rsidRDefault="00790CBF" w:rsidP="007C1DBC">
      <w:pPr>
        <w:spacing w:after="0" w:line="240" w:lineRule="auto"/>
        <w:ind w:firstLine="709"/>
        <w:rPr>
          <w:rFonts w:ascii="Times New Roman" w:hAnsi="Times New Roman"/>
          <w:b/>
          <w:sz w:val="24"/>
          <w:szCs w:val="24"/>
        </w:rPr>
      </w:pPr>
      <w:r>
        <w:rPr>
          <w:rFonts w:ascii="Times New Roman" w:hAnsi="Times New Roman"/>
          <w:b/>
          <w:sz w:val="24"/>
          <w:szCs w:val="24"/>
        </w:rPr>
        <w:t>1.18</w:t>
      </w:r>
      <w:r w:rsidR="00B66E0E">
        <w:rPr>
          <w:rFonts w:ascii="Times New Roman" w:hAnsi="Times New Roman"/>
          <w:b/>
          <w:sz w:val="24"/>
          <w:szCs w:val="24"/>
        </w:rPr>
        <w:t xml:space="preserve">. </w:t>
      </w:r>
      <w:r w:rsidR="008C14B0" w:rsidRPr="001A3999">
        <w:rPr>
          <w:rFonts w:ascii="Times New Roman" w:hAnsi="Times New Roman"/>
          <w:b/>
          <w:sz w:val="24"/>
          <w:szCs w:val="24"/>
        </w:rPr>
        <w:t>стать</w:t>
      </w:r>
      <w:r w:rsidR="002D443F" w:rsidRPr="001A3999">
        <w:rPr>
          <w:rFonts w:ascii="Times New Roman" w:hAnsi="Times New Roman"/>
          <w:b/>
          <w:sz w:val="24"/>
          <w:szCs w:val="24"/>
        </w:rPr>
        <w:t>ю</w:t>
      </w:r>
      <w:r w:rsidR="008C14B0" w:rsidRPr="001A3999">
        <w:rPr>
          <w:rFonts w:ascii="Times New Roman" w:hAnsi="Times New Roman"/>
          <w:b/>
          <w:sz w:val="24"/>
          <w:szCs w:val="24"/>
        </w:rPr>
        <w:t xml:space="preserve">  53</w:t>
      </w:r>
      <w:r w:rsidR="002D443F" w:rsidRPr="001A3999">
        <w:rPr>
          <w:rFonts w:ascii="Times New Roman" w:hAnsi="Times New Roman"/>
          <w:b/>
          <w:sz w:val="24"/>
          <w:szCs w:val="24"/>
        </w:rPr>
        <w:t xml:space="preserve"> изложить в </w:t>
      </w:r>
      <w:r w:rsidR="00116556">
        <w:rPr>
          <w:rFonts w:ascii="Times New Roman" w:hAnsi="Times New Roman"/>
          <w:b/>
          <w:sz w:val="24"/>
          <w:szCs w:val="24"/>
        </w:rPr>
        <w:t>следующей</w:t>
      </w:r>
      <w:r w:rsidR="002D443F" w:rsidRPr="001A3999">
        <w:rPr>
          <w:rFonts w:ascii="Times New Roman" w:hAnsi="Times New Roman"/>
          <w:b/>
          <w:sz w:val="24"/>
          <w:szCs w:val="24"/>
        </w:rPr>
        <w:t xml:space="preserve"> редакции:</w:t>
      </w:r>
    </w:p>
    <w:p w:rsidR="002D443F" w:rsidRPr="001A3999" w:rsidRDefault="002D443F" w:rsidP="007C1DBC">
      <w:pPr>
        <w:spacing w:after="0" w:line="240" w:lineRule="auto"/>
        <w:ind w:firstLine="709"/>
        <w:rPr>
          <w:rFonts w:ascii="Times New Roman" w:hAnsi="Times New Roman"/>
          <w:sz w:val="24"/>
          <w:szCs w:val="24"/>
        </w:rPr>
      </w:pPr>
      <w:r w:rsidRPr="001A3999">
        <w:rPr>
          <w:rFonts w:ascii="Times New Roman" w:hAnsi="Times New Roman"/>
          <w:sz w:val="24"/>
          <w:szCs w:val="24"/>
        </w:rPr>
        <w:t>«Статья 53. Муниципальная служба, должности муниципальной службы</w:t>
      </w:r>
    </w:p>
    <w:p w:rsidR="002D443F" w:rsidRPr="001A3999" w:rsidRDefault="002D443F" w:rsidP="007C1DBC">
      <w:pPr>
        <w:spacing w:after="0" w:line="240" w:lineRule="auto"/>
        <w:ind w:firstLine="709"/>
        <w:rPr>
          <w:rFonts w:ascii="Times New Roman" w:hAnsi="Times New Roman"/>
          <w:sz w:val="24"/>
          <w:szCs w:val="24"/>
        </w:rPr>
      </w:pPr>
      <w:r w:rsidRPr="001A3999">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D443F" w:rsidRPr="001A3999" w:rsidRDefault="002D443F" w:rsidP="007C1DBC">
      <w:pPr>
        <w:spacing w:after="0" w:line="240" w:lineRule="auto"/>
        <w:ind w:firstLine="709"/>
        <w:rPr>
          <w:rFonts w:ascii="Times New Roman" w:hAnsi="Times New Roman"/>
          <w:sz w:val="24"/>
          <w:szCs w:val="24"/>
        </w:rPr>
      </w:pPr>
      <w:r w:rsidRPr="001A3999">
        <w:rPr>
          <w:rFonts w:ascii="Times New Roman" w:hAnsi="Times New Roman"/>
          <w:sz w:val="24"/>
          <w:szCs w:val="24"/>
        </w:rPr>
        <w:t xml:space="preserve">2. Должности муниципальной службы </w:t>
      </w:r>
      <w:r w:rsidR="00A311C0" w:rsidRPr="001A3999">
        <w:rPr>
          <w:rFonts w:ascii="Times New Roman" w:hAnsi="Times New Roman"/>
          <w:sz w:val="24"/>
          <w:szCs w:val="24"/>
        </w:rPr>
        <w:t>Дударев</w:t>
      </w:r>
      <w:r w:rsidR="00767D4C" w:rsidRPr="001A3999">
        <w:rPr>
          <w:rFonts w:ascii="Times New Roman" w:hAnsi="Times New Roman"/>
          <w:sz w:val="24"/>
          <w:szCs w:val="24"/>
        </w:rPr>
        <w:t>ского</w:t>
      </w:r>
      <w:r w:rsidRPr="001A3999">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A311C0" w:rsidRPr="001A3999">
        <w:rPr>
          <w:rFonts w:ascii="Times New Roman" w:hAnsi="Times New Roman"/>
          <w:sz w:val="24"/>
          <w:szCs w:val="24"/>
        </w:rPr>
        <w:t>Дударев</w:t>
      </w:r>
      <w:r w:rsidR="00767D4C" w:rsidRPr="001A3999">
        <w:rPr>
          <w:rFonts w:ascii="Times New Roman" w:hAnsi="Times New Roman"/>
          <w:sz w:val="24"/>
          <w:szCs w:val="24"/>
        </w:rPr>
        <w:t>ского</w:t>
      </w:r>
      <w:r w:rsidRPr="001A3999">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2D443F" w:rsidRPr="001A3999" w:rsidRDefault="002D443F" w:rsidP="007C1DBC">
      <w:pPr>
        <w:spacing w:after="0" w:line="240" w:lineRule="auto"/>
        <w:ind w:firstLine="709"/>
        <w:rPr>
          <w:rFonts w:ascii="Times New Roman" w:hAnsi="Times New Roman"/>
          <w:sz w:val="24"/>
          <w:szCs w:val="24"/>
        </w:rPr>
      </w:pPr>
      <w:r w:rsidRPr="001A3999">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D443F" w:rsidRPr="001A3999" w:rsidRDefault="002D443F" w:rsidP="007C1DBC">
      <w:pPr>
        <w:spacing w:after="0" w:line="240" w:lineRule="auto"/>
        <w:ind w:firstLine="709"/>
        <w:rPr>
          <w:rFonts w:ascii="Times New Roman" w:hAnsi="Times New Roman"/>
          <w:sz w:val="24"/>
          <w:szCs w:val="24"/>
        </w:rPr>
      </w:pPr>
      <w:r w:rsidRPr="001A3999">
        <w:rPr>
          <w:rFonts w:ascii="Times New Roman" w:hAnsi="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A311C0" w:rsidRPr="001A3999">
        <w:rPr>
          <w:rFonts w:ascii="Times New Roman" w:hAnsi="Times New Roman"/>
          <w:sz w:val="24"/>
          <w:szCs w:val="24"/>
        </w:rPr>
        <w:t>Дударев</w:t>
      </w:r>
      <w:r w:rsidR="00767D4C" w:rsidRPr="001A3999">
        <w:rPr>
          <w:rFonts w:ascii="Times New Roman" w:hAnsi="Times New Roman"/>
          <w:sz w:val="24"/>
          <w:szCs w:val="24"/>
        </w:rPr>
        <w:t>ского</w:t>
      </w:r>
      <w:r w:rsidRPr="001A3999">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w:t>
      </w:r>
      <w:r w:rsidR="00A311C0" w:rsidRPr="001A3999">
        <w:rPr>
          <w:rFonts w:ascii="Times New Roman" w:hAnsi="Times New Roman"/>
          <w:sz w:val="24"/>
          <w:szCs w:val="24"/>
        </w:rPr>
        <w:t xml:space="preserve"> </w:t>
      </w:r>
      <w:r w:rsidRPr="001A3999">
        <w:rPr>
          <w:rFonts w:ascii="Times New Roman" w:hAnsi="Times New Roman"/>
          <w:sz w:val="24"/>
          <w:szCs w:val="24"/>
        </w:rPr>
        <w:t>соответствии с классификацией должностей муниципальной службы.</w:t>
      </w:r>
    </w:p>
    <w:p w:rsidR="00450C15" w:rsidRPr="001A3999" w:rsidRDefault="002D443F" w:rsidP="007C1DBC">
      <w:pPr>
        <w:spacing w:after="0" w:line="240" w:lineRule="auto"/>
        <w:ind w:firstLine="709"/>
        <w:rPr>
          <w:rFonts w:ascii="Times New Roman" w:hAnsi="Times New Roman"/>
          <w:sz w:val="24"/>
          <w:szCs w:val="24"/>
        </w:rPr>
      </w:pPr>
      <w:r w:rsidRPr="001A3999">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w:t>
      </w:r>
      <w:r w:rsidR="0008775E" w:rsidRPr="001A3999">
        <w:rPr>
          <w:rFonts w:ascii="Times New Roman" w:hAnsi="Times New Roman"/>
          <w:sz w:val="24"/>
          <w:szCs w:val="24"/>
        </w:rPr>
        <w:t>льности, направлению подготовки</w:t>
      </w:r>
      <w:r w:rsidRPr="001A3999">
        <w:rPr>
          <w:rFonts w:ascii="Times New Roman" w:hAnsi="Times New Roman"/>
          <w:sz w:val="24"/>
          <w:szCs w:val="24"/>
        </w:rPr>
        <w:t>»</w:t>
      </w:r>
      <w:r w:rsidR="00FA09C0" w:rsidRPr="001A3999">
        <w:rPr>
          <w:rFonts w:ascii="Times New Roman" w:hAnsi="Times New Roman"/>
          <w:sz w:val="24"/>
          <w:szCs w:val="24"/>
        </w:rPr>
        <w:t>;</w:t>
      </w:r>
    </w:p>
    <w:p w:rsidR="00233668" w:rsidRPr="001A3999" w:rsidRDefault="007C1DBC" w:rsidP="007C1DBC">
      <w:pPr>
        <w:spacing w:after="0" w:line="240" w:lineRule="auto"/>
        <w:rPr>
          <w:rFonts w:ascii="Times New Roman" w:hAnsi="Times New Roman"/>
          <w:sz w:val="24"/>
          <w:szCs w:val="24"/>
        </w:rPr>
      </w:pPr>
      <w:r>
        <w:rPr>
          <w:rFonts w:ascii="Times New Roman" w:hAnsi="Times New Roman"/>
          <w:b/>
          <w:sz w:val="24"/>
          <w:szCs w:val="24"/>
        </w:rPr>
        <w:t xml:space="preserve">            </w:t>
      </w:r>
      <w:r w:rsidR="00CF7F10" w:rsidRPr="001A3999">
        <w:rPr>
          <w:rFonts w:ascii="Times New Roman" w:hAnsi="Times New Roman"/>
          <w:b/>
          <w:sz w:val="24"/>
          <w:szCs w:val="24"/>
        </w:rPr>
        <w:t>1</w:t>
      </w:r>
      <w:r w:rsidR="00790CBF">
        <w:rPr>
          <w:rFonts w:ascii="Times New Roman" w:hAnsi="Times New Roman"/>
          <w:b/>
          <w:sz w:val="24"/>
          <w:szCs w:val="24"/>
        </w:rPr>
        <w:t>.19</w:t>
      </w:r>
      <w:r w:rsidR="00B66E0E">
        <w:rPr>
          <w:rFonts w:ascii="Times New Roman" w:hAnsi="Times New Roman"/>
          <w:b/>
          <w:sz w:val="24"/>
          <w:szCs w:val="24"/>
        </w:rPr>
        <w:t xml:space="preserve">. </w:t>
      </w:r>
      <w:r w:rsidR="00233668" w:rsidRPr="001A3999">
        <w:rPr>
          <w:rFonts w:ascii="Times New Roman" w:hAnsi="Times New Roman"/>
          <w:sz w:val="24"/>
          <w:szCs w:val="24"/>
        </w:rPr>
        <w:t xml:space="preserve"> </w:t>
      </w:r>
      <w:r w:rsidR="00233668" w:rsidRPr="001A3999">
        <w:rPr>
          <w:rFonts w:ascii="Times New Roman" w:hAnsi="Times New Roman"/>
          <w:b/>
          <w:sz w:val="24"/>
          <w:szCs w:val="24"/>
        </w:rPr>
        <w:t>дополнить статьей 57</w:t>
      </w:r>
      <w:r w:rsidR="00233668" w:rsidRPr="001A3999">
        <w:rPr>
          <w:rFonts w:ascii="Times New Roman" w:hAnsi="Times New Roman"/>
          <w:b/>
          <w:sz w:val="24"/>
          <w:szCs w:val="24"/>
          <w:vertAlign w:val="superscript"/>
        </w:rPr>
        <w:t>1</w:t>
      </w:r>
      <w:r w:rsidR="00233668" w:rsidRPr="001A3999">
        <w:rPr>
          <w:rFonts w:ascii="Times New Roman" w:hAnsi="Times New Roman"/>
          <w:b/>
          <w:sz w:val="24"/>
          <w:szCs w:val="24"/>
        </w:rPr>
        <w:t>:</w:t>
      </w:r>
    </w:p>
    <w:p w:rsidR="00233668" w:rsidRPr="001A3999" w:rsidRDefault="00233668" w:rsidP="007C1DBC">
      <w:pPr>
        <w:spacing w:after="0" w:line="240" w:lineRule="auto"/>
        <w:ind w:firstLine="709"/>
        <w:rPr>
          <w:rFonts w:ascii="Times New Roman" w:hAnsi="Times New Roman"/>
          <w:sz w:val="24"/>
          <w:szCs w:val="24"/>
        </w:rPr>
      </w:pPr>
      <w:r w:rsidRPr="001A3999">
        <w:rPr>
          <w:rFonts w:ascii="Times New Roman" w:hAnsi="Times New Roman"/>
          <w:b/>
          <w:sz w:val="24"/>
          <w:szCs w:val="24"/>
        </w:rPr>
        <w:t>«Статья 57</w:t>
      </w:r>
      <w:r w:rsidRPr="001A3999">
        <w:rPr>
          <w:rFonts w:ascii="Times New Roman" w:hAnsi="Times New Roman"/>
          <w:b/>
          <w:sz w:val="24"/>
          <w:szCs w:val="24"/>
          <w:vertAlign w:val="superscript"/>
        </w:rPr>
        <w:t>1</w:t>
      </w:r>
      <w:r w:rsidRPr="001A3999">
        <w:rPr>
          <w:rFonts w:ascii="Times New Roman" w:hAnsi="Times New Roman"/>
          <w:b/>
          <w:sz w:val="24"/>
          <w:szCs w:val="24"/>
        </w:rPr>
        <w:t>.Муниципально-частное партнерство</w:t>
      </w:r>
    </w:p>
    <w:p w:rsidR="00233668" w:rsidRPr="001A3999" w:rsidRDefault="00233668" w:rsidP="007C1DBC">
      <w:pPr>
        <w:spacing w:after="0" w:line="240" w:lineRule="auto"/>
        <w:ind w:firstLine="709"/>
        <w:rPr>
          <w:rFonts w:ascii="Times New Roman" w:hAnsi="Times New Roman"/>
          <w:sz w:val="24"/>
          <w:szCs w:val="24"/>
        </w:rPr>
      </w:pPr>
      <w:r w:rsidRPr="001A3999">
        <w:rPr>
          <w:rFonts w:ascii="Times New Roman" w:hAnsi="Times New Roman"/>
          <w:sz w:val="24"/>
          <w:szCs w:val="24"/>
        </w:rPr>
        <w:t>1. От имени Дударевского сельского поселения, действующего в качестве публичного партнера в муниципально-частном партнерстве, выступает Администрация Дударевского сельского поселения.</w:t>
      </w:r>
    </w:p>
    <w:p w:rsidR="00233668" w:rsidRPr="001A3999" w:rsidRDefault="00233668" w:rsidP="007C1DBC">
      <w:pPr>
        <w:spacing w:after="0" w:line="240" w:lineRule="auto"/>
        <w:ind w:firstLine="709"/>
        <w:rPr>
          <w:rFonts w:ascii="Times New Roman" w:hAnsi="Times New Roman"/>
          <w:sz w:val="24"/>
          <w:szCs w:val="24"/>
        </w:rPr>
      </w:pPr>
      <w:r w:rsidRPr="001A3999">
        <w:rPr>
          <w:rFonts w:ascii="Times New Roman" w:hAnsi="Times New Roman"/>
          <w:sz w:val="24"/>
          <w:szCs w:val="24"/>
        </w:rPr>
        <w:t xml:space="preserve">2. Председатель Собрания депутатов – глава Дударевского сельского поселения издает постановление об определении Администрации Дударевского сельского поселения в качестве </w:t>
      </w:r>
      <w:r w:rsidRPr="001A3999">
        <w:rPr>
          <w:rFonts w:ascii="Times New Roman" w:hAnsi="Times New Roman"/>
          <w:sz w:val="24"/>
          <w:szCs w:val="24"/>
        </w:rPr>
        <w:lastRenderedPageBreak/>
        <w:t>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33668" w:rsidRPr="001A3999" w:rsidRDefault="00233668" w:rsidP="007C1DBC">
      <w:pPr>
        <w:spacing w:after="0" w:line="240" w:lineRule="auto"/>
        <w:ind w:firstLine="709"/>
        <w:rPr>
          <w:rFonts w:ascii="Times New Roman" w:hAnsi="Times New Roman"/>
          <w:sz w:val="24"/>
          <w:szCs w:val="24"/>
        </w:rPr>
      </w:pPr>
      <w:r w:rsidRPr="001A3999">
        <w:rPr>
          <w:rFonts w:ascii="Times New Roman" w:hAnsi="Times New Roman"/>
          <w:sz w:val="24"/>
          <w:szCs w:val="24"/>
        </w:rPr>
        <w:t>3. Председатель Собрания депутатов – глава Дударевского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 - 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p>
    <w:p w:rsidR="007C1DBC" w:rsidRDefault="007C1DBC" w:rsidP="007C1DBC">
      <w:pPr>
        <w:spacing w:after="0" w:line="240" w:lineRule="auto"/>
        <w:rPr>
          <w:rFonts w:ascii="Times New Roman" w:hAnsi="Times New Roman"/>
          <w:sz w:val="24"/>
          <w:szCs w:val="24"/>
        </w:rPr>
      </w:pPr>
      <w:r>
        <w:rPr>
          <w:rFonts w:ascii="Times New Roman" w:hAnsi="Times New Roman"/>
          <w:b/>
          <w:sz w:val="24"/>
          <w:szCs w:val="24"/>
        </w:rPr>
        <w:t xml:space="preserve">             </w:t>
      </w:r>
      <w:r w:rsidR="00790CBF">
        <w:rPr>
          <w:rFonts w:ascii="Times New Roman" w:hAnsi="Times New Roman"/>
          <w:b/>
          <w:sz w:val="24"/>
          <w:szCs w:val="24"/>
        </w:rPr>
        <w:t>1.20</w:t>
      </w:r>
      <w:r w:rsidR="00B66E0E">
        <w:rPr>
          <w:rFonts w:ascii="Times New Roman" w:hAnsi="Times New Roman"/>
          <w:b/>
          <w:sz w:val="24"/>
          <w:szCs w:val="24"/>
        </w:rPr>
        <w:t>.</w:t>
      </w:r>
      <w:r w:rsidR="00CF7F10" w:rsidRPr="001A3999">
        <w:rPr>
          <w:rFonts w:ascii="Times New Roman" w:hAnsi="Times New Roman"/>
          <w:b/>
          <w:sz w:val="24"/>
          <w:szCs w:val="24"/>
        </w:rPr>
        <w:t xml:space="preserve"> </w:t>
      </w:r>
      <w:r w:rsidR="00116556" w:rsidRPr="008F11B9">
        <w:rPr>
          <w:rFonts w:ascii="Times New Roman" w:hAnsi="Times New Roman"/>
          <w:b/>
          <w:sz w:val="24"/>
          <w:szCs w:val="24"/>
        </w:rPr>
        <w:t>в</w:t>
      </w:r>
      <w:bookmarkStart w:id="20" w:name="_GoBack"/>
      <w:bookmarkEnd w:id="20"/>
      <w:r w:rsidR="00116556" w:rsidRPr="008F60A2">
        <w:rPr>
          <w:rFonts w:ascii="Times New Roman" w:hAnsi="Times New Roman"/>
          <w:b/>
          <w:sz w:val="24"/>
          <w:szCs w:val="24"/>
        </w:rPr>
        <w:t xml:space="preserve"> пункте 5</w:t>
      </w:r>
      <w:r w:rsidR="00116556" w:rsidRPr="008F11B9">
        <w:rPr>
          <w:rFonts w:ascii="Times New Roman" w:hAnsi="Times New Roman"/>
          <w:sz w:val="24"/>
          <w:szCs w:val="24"/>
        </w:rPr>
        <w:t xml:space="preserve"> </w:t>
      </w:r>
      <w:r w:rsidR="00116556" w:rsidRPr="008F11B9">
        <w:rPr>
          <w:rFonts w:ascii="Times New Roman" w:hAnsi="Times New Roman"/>
          <w:b/>
          <w:sz w:val="24"/>
          <w:szCs w:val="24"/>
        </w:rPr>
        <w:t xml:space="preserve"> стать</w:t>
      </w:r>
      <w:r w:rsidR="00116556">
        <w:rPr>
          <w:rFonts w:ascii="Times New Roman" w:hAnsi="Times New Roman"/>
          <w:b/>
          <w:sz w:val="24"/>
          <w:szCs w:val="24"/>
        </w:rPr>
        <w:t>и</w:t>
      </w:r>
      <w:r w:rsidR="00116556" w:rsidRPr="008F11B9">
        <w:rPr>
          <w:rFonts w:ascii="Times New Roman" w:hAnsi="Times New Roman"/>
          <w:b/>
          <w:sz w:val="24"/>
          <w:szCs w:val="24"/>
        </w:rPr>
        <w:t xml:space="preserve"> 58:</w:t>
      </w:r>
      <w:r w:rsidR="00116556">
        <w:rPr>
          <w:rFonts w:ascii="Times New Roman" w:hAnsi="Times New Roman"/>
          <w:b/>
          <w:sz w:val="24"/>
          <w:szCs w:val="24"/>
        </w:rPr>
        <w:t xml:space="preserve"> </w:t>
      </w:r>
      <w:r w:rsidR="00116556" w:rsidRPr="008F11B9">
        <w:rPr>
          <w:rFonts w:ascii="Times New Roman" w:hAnsi="Times New Roman"/>
          <w:sz w:val="24"/>
          <w:szCs w:val="24"/>
        </w:rPr>
        <w:t>слово «устанавливаются», замени</w:t>
      </w:r>
      <w:r w:rsidR="00116556">
        <w:rPr>
          <w:rFonts w:ascii="Times New Roman" w:hAnsi="Times New Roman"/>
          <w:sz w:val="24"/>
          <w:szCs w:val="24"/>
        </w:rPr>
        <w:t>ть</w:t>
      </w:r>
      <w:r w:rsidR="00116556" w:rsidRPr="008F11B9">
        <w:rPr>
          <w:rFonts w:ascii="Times New Roman" w:hAnsi="Times New Roman"/>
          <w:sz w:val="24"/>
          <w:szCs w:val="24"/>
        </w:rPr>
        <w:t xml:space="preserve"> на слово </w:t>
      </w:r>
      <w:r w:rsidR="00116556">
        <w:rPr>
          <w:rFonts w:ascii="Times New Roman" w:hAnsi="Times New Roman"/>
          <w:sz w:val="24"/>
          <w:szCs w:val="24"/>
        </w:rPr>
        <w:t>«</w:t>
      </w:r>
      <w:r w:rsidR="00116556" w:rsidRPr="008F11B9">
        <w:rPr>
          <w:rFonts w:ascii="Times New Roman" w:hAnsi="Times New Roman"/>
          <w:sz w:val="24"/>
          <w:szCs w:val="24"/>
        </w:rPr>
        <w:t>устанавливается»;</w:t>
      </w:r>
    </w:p>
    <w:p w:rsidR="007C1DBC" w:rsidRPr="001A3999" w:rsidRDefault="007C1DBC" w:rsidP="007C1DBC">
      <w:pPr>
        <w:spacing w:after="0" w:line="240" w:lineRule="auto"/>
        <w:rPr>
          <w:rFonts w:ascii="Times New Roman" w:hAnsi="Times New Roman"/>
          <w:sz w:val="24"/>
          <w:szCs w:val="24"/>
        </w:rPr>
      </w:pPr>
      <w:r>
        <w:rPr>
          <w:rFonts w:ascii="Times New Roman" w:hAnsi="Times New Roman"/>
          <w:b/>
          <w:sz w:val="24"/>
          <w:szCs w:val="24"/>
        </w:rPr>
        <w:t xml:space="preserve">             </w:t>
      </w:r>
      <w:r w:rsidR="00790CBF">
        <w:rPr>
          <w:rFonts w:ascii="Times New Roman" w:hAnsi="Times New Roman"/>
          <w:b/>
          <w:sz w:val="24"/>
          <w:szCs w:val="24"/>
        </w:rPr>
        <w:t>1.21</w:t>
      </w:r>
      <w:r w:rsidR="00B66E0E">
        <w:rPr>
          <w:rFonts w:ascii="Times New Roman" w:hAnsi="Times New Roman"/>
          <w:b/>
          <w:sz w:val="24"/>
          <w:szCs w:val="24"/>
        </w:rPr>
        <w:t xml:space="preserve">. </w:t>
      </w:r>
      <w:r w:rsidR="001639BE" w:rsidRPr="001A3999">
        <w:rPr>
          <w:rFonts w:ascii="Times New Roman" w:hAnsi="Times New Roman"/>
          <w:b/>
          <w:sz w:val="24"/>
          <w:szCs w:val="24"/>
        </w:rPr>
        <w:t xml:space="preserve"> </w:t>
      </w:r>
      <w:r w:rsidR="00CF7F10" w:rsidRPr="001A3999">
        <w:rPr>
          <w:rFonts w:ascii="Times New Roman" w:hAnsi="Times New Roman"/>
          <w:b/>
          <w:sz w:val="24"/>
          <w:szCs w:val="24"/>
        </w:rPr>
        <w:t xml:space="preserve"> </w:t>
      </w:r>
      <w:r w:rsidR="00015B69" w:rsidRPr="001A3999">
        <w:rPr>
          <w:rFonts w:ascii="Times New Roman" w:hAnsi="Times New Roman"/>
          <w:b/>
          <w:sz w:val="24"/>
          <w:szCs w:val="24"/>
        </w:rPr>
        <w:t>в статье 63</w:t>
      </w:r>
      <w:r w:rsidR="00AD0A0E" w:rsidRPr="001A3999">
        <w:rPr>
          <w:rFonts w:ascii="Times New Roman" w:hAnsi="Times New Roman"/>
          <w:b/>
          <w:sz w:val="24"/>
          <w:szCs w:val="24"/>
        </w:rPr>
        <w:t>:</w:t>
      </w:r>
      <w:r w:rsidR="00015B69" w:rsidRPr="001A3999">
        <w:rPr>
          <w:rFonts w:ascii="Times New Roman" w:hAnsi="Times New Roman"/>
          <w:sz w:val="24"/>
          <w:szCs w:val="24"/>
        </w:rPr>
        <w:t xml:space="preserve">  слова «глава» </w:t>
      </w:r>
      <w:r w:rsidR="00116556">
        <w:rPr>
          <w:rFonts w:ascii="Times New Roman" w:hAnsi="Times New Roman"/>
          <w:sz w:val="24"/>
          <w:szCs w:val="24"/>
        </w:rPr>
        <w:t>заменить</w:t>
      </w:r>
      <w:r w:rsidR="00AD0A0E" w:rsidRPr="001A3999">
        <w:rPr>
          <w:rFonts w:ascii="Times New Roman" w:hAnsi="Times New Roman"/>
          <w:sz w:val="24"/>
          <w:szCs w:val="24"/>
        </w:rPr>
        <w:t xml:space="preserve"> на слово «</w:t>
      </w:r>
      <w:r w:rsidR="00015B69" w:rsidRPr="001A3999">
        <w:rPr>
          <w:rFonts w:ascii="Times New Roman" w:hAnsi="Times New Roman"/>
          <w:sz w:val="24"/>
          <w:szCs w:val="24"/>
        </w:rPr>
        <w:t>главы»</w:t>
      </w:r>
      <w:r w:rsidR="00FA09C0" w:rsidRPr="001A3999">
        <w:rPr>
          <w:rFonts w:ascii="Times New Roman" w:hAnsi="Times New Roman"/>
          <w:sz w:val="24"/>
          <w:szCs w:val="24"/>
        </w:rPr>
        <w:t>;</w:t>
      </w:r>
    </w:p>
    <w:p w:rsidR="00450C15" w:rsidRPr="001A3999" w:rsidRDefault="00A371E3" w:rsidP="007C1DBC">
      <w:pPr>
        <w:spacing w:after="0" w:line="240" w:lineRule="auto"/>
        <w:ind w:firstLine="709"/>
        <w:rPr>
          <w:rFonts w:ascii="Times New Roman" w:hAnsi="Times New Roman"/>
          <w:b/>
          <w:sz w:val="24"/>
          <w:szCs w:val="24"/>
        </w:rPr>
      </w:pPr>
      <w:r w:rsidRPr="00A371E3">
        <w:rPr>
          <w:rFonts w:ascii="Times New Roman" w:hAnsi="Times New Roman"/>
          <w:b/>
          <w:sz w:val="24"/>
          <w:szCs w:val="24"/>
        </w:rPr>
        <w:t xml:space="preserve"> </w:t>
      </w:r>
      <w:r w:rsidR="00790CBF">
        <w:rPr>
          <w:rFonts w:ascii="Times New Roman" w:hAnsi="Times New Roman"/>
          <w:b/>
          <w:sz w:val="24"/>
          <w:szCs w:val="24"/>
        </w:rPr>
        <w:t>1.22</w:t>
      </w:r>
      <w:r w:rsidR="00B66E0E">
        <w:rPr>
          <w:rFonts w:ascii="Times New Roman" w:hAnsi="Times New Roman"/>
          <w:b/>
          <w:sz w:val="24"/>
          <w:szCs w:val="24"/>
        </w:rPr>
        <w:t>.</w:t>
      </w:r>
      <w:r w:rsidR="001639BE" w:rsidRPr="001A3999">
        <w:rPr>
          <w:rFonts w:ascii="Times New Roman" w:hAnsi="Times New Roman"/>
          <w:b/>
          <w:sz w:val="24"/>
          <w:szCs w:val="24"/>
        </w:rPr>
        <w:t xml:space="preserve"> </w:t>
      </w:r>
      <w:r w:rsidR="00CF7F10" w:rsidRPr="001A3999">
        <w:rPr>
          <w:rFonts w:ascii="Times New Roman" w:hAnsi="Times New Roman"/>
          <w:b/>
          <w:sz w:val="24"/>
          <w:szCs w:val="24"/>
        </w:rPr>
        <w:t xml:space="preserve"> </w:t>
      </w:r>
      <w:r w:rsidR="00AF7D7D">
        <w:rPr>
          <w:rFonts w:ascii="Times New Roman" w:hAnsi="Times New Roman"/>
          <w:b/>
          <w:sz w:val="24"/>
          <w:szCs w:val="24"/>
        </w:rPr>
        <w:t>подпункт 2 пункта 1</w:t>
      </w:r>
      <w:r w:rsidR="00AF7D7D" w:rsidRPr="00AF7D7D">
        <w:rPr>
          <w:rFonts w:ascii="Times New Roman" w:hAnsi="Times New Roman"/>
          <w:b/>
          <w:sz w:val="24"/>
          <w:szCs w:val="24"/>
        </w:rPr>
        <w:t xml:space="preserve"> </w:t>
      </w:r>
      <w:r w:rsidR="00AF7D7D">
        <w:rPr>
          <w:rFonts w:ascii="Times New Roman" w:hAnsi="Times New Roman"/>
          <w:b/>
          <w:sz w:val="24"/>
          <w:szCs w:val="24"/>
        </w:rPr>
        <w:t>статьи</w:t>
      </w:r>
      <w:r w:rsidR="00AF7D7D" w:rsidRPr="001A3999">
        <w:rPr>
          <w:rFonts w:ascii="Times New Roman" w:hAnsi="Times New Roman"/>
          <w:b/>
          <w:sz w:val="24"/>
          <w:szCs w:val="24"/>
        </w:rPr>
        <w:t xml:space="preserve"> 65</w:t>
      </w:r>
      <w:r w:rsidR="00AF7D7D">
        <w:rPr>
          <w:rFonts w:ascii="Times New Roman" w:hAnsi="Times New Roman"/>
          <w:b/>
          <w:sz w:val="24"/>
          <w:szCs w:val="24"/>
        </w:rPr>
        <w:t xml:space="preserve"> </w:t>
      </w:r>
      <w:r w:rsidR="00AF7D7D" w:rsidRPr="00AF7D7D">
        <w:rPr>
          <w:rFonts w:ascii="Times New Roman" w:hAnsi="Times New Roman"/>
          <w:sz w:val="24"/>
          <w:szCs w:val="24"/>
        </w:rPr>
        <w:t>изложить в следующей редакции</w:t>
      </w:r>
      <w:r w:rsidR="00AD0A0E" w:rsidRPr="00AF7D7D">
        <w:rPr>
          <w:rFonts w:ascii="Times New Roman" w:hAnsi="Times New Roman"/>
          <w:sz w:val="24"/>
          <w:szCs w:val="24"/>
        </w:rPr>
        <w:t>:</w:t>
      </w:r>
    </w:p>
    <w:p w:rsidR="006A3F80" w:rsidRPr="006A3F80" w:rsidRDefault="005E5EC0" w:rsidP="006A3F80">
      <w:pPr>
        <w:spacing w:after="0" w:line="240" w:lineRule="auto"/>
        <w:ind w:firstLine="709"/>
        <w:rPr>
          <w:rFonts w:ascii="Times New Roman" w:hAnsi="Times New Roman"/>
          <w:sz w:val="24"/>
          <w:szCs w:val="24"/>
        </w:rPr>
      </w:pPr>
      <w:r w:rsidRPr="00B66E0E">
        <w:rPr>
          <w:rFonts w:ascii="Times New Roman" w:hAnsi="Times New Roman"/>
          <w:b/>
          <w:sz w:val="24"/>
          <w:szCs w:val="24"/>
        </w:rPr>
        <w:t xml:space="preserve"> </w:t>
      </w:r>
      <w:r w:rsidR="00AF7D7D">
        <w:rPr>
          <w:rFonts w:ascii="Times New Roman" w:hAnsi="Times New Roman"/>
          <w:b/>
          <w:sz w:val="24"/>
          <w:szCs w:val="24"/>
        </w:rPr>
        <w:t>«</w:t>
      </w:r>
      <w:r w:rsidR="00AF7D7D" w:rsidRPr="00AF7D7D">
        <w:rPr>
          <w:rFonts w:ascii="Times New Roman" w:hAnsi="Times New Roman"/>
          <w:sz w:val="24"/>
          <w:szCs w:val="24"/>
        </w:rPr>
        <w:t>2) совершения председателем Собрания депутатов – главой Дударевского сельского поселения, главой Администрации Дударевского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Дударевского сельского поселения, глава Администрации Дударевского сельского поселения не принял в пределах своих полномочий мер по исполнению решения суда.</w:t>
      </w:r>
      <w:r w:rsidR="00AF7D7D">
        <w:rPr>
          <w:rFonts w:ascii="Times New Roman" w:hAnsi="Times New Roman"/>
          <w:sz w:val="24"/>
          <w:szCs w:val="24"/>
        </w:rPr>
        <w:t>»</w:t>
      </w:r>
    </w:p>
    <w:p w:rsidR="00123335" w:rsidRPr="001A3999" w:rsidRDefault="00116556" w:rsidP="007C1DBC">
      <w:pPr>
        <w:spacing w:after="0" w:line="240" w:lineRule="auto"/>
        <w:ind w:firstLine="709"/>
        <w:rPr>
          <w:rFonts w:ascii="Times New Roman" w:hAnsi="Times New Roman"/>
          <w:sz w:val="24"/>
          <w:szCs w:val="24"/>
        </w:rPr>
      </w:pPr>
      <w:r w:rsidRPr="004174CF">
        <w:rPr>
          <w:rFonts w:ascii="Times New Roman" w:hAnsi="Times New Roman"/>
          <w:b/>
          <w:sz w:val="24"/>
          <w:szCs w:val="24"/>
        </w:rPr>
        <w:t>в пункте 2</w:t>
      </w:r>
      <w:r>
        <w:rPr>
          <w:rFonts w:ascii="Times New Roman" w:hAnsi="Times New Roman"/>
          <w:sz w:val="24"/>
          <w:szCs w:val="24"/>
        </w:rPr>
        <w:t xml:space="preserve">  слово</w:t>
      </w:r>
      <w:r w:rsidRPr="008F11B9">
        <w:rPr>
          <w:rFonts w:ascii="Times New Roman" w:hAnsi="Times New Roman"/>
          <w:sz w:val="24"/>
          <w:szCs w:val="24"/>
        </w:rPr>
        <w:t xml:space="preserve"> «главу»  </w:t>
      </w:r>
      <w:r>
        <w:rPr>
          <w:rFonts w:ascii="Times New Roman" w:hAnsi="Times New Roman"/>
          <w:sz w:val="24"/>
          <w:szCs w:val="24"/>
        </w:rPr>
        <w:t>заменить</w:t>
      </w:r>
      <w:r w:rsidRPr="008F11B9">
        <w:rPr>
          <w:rFonts w:ascii="Times New Roman" w:hAnsi="Times New Roman"/>
          <w:sz w:val="24"/>
          <w:szCs w:val="24"/>
        </w:rPr>
        <w:t xml:space="preserve"> на слов</w:t>
      </w:r>
      <w:r>
        <w:rPr>
          <w:rFonts w:ascii="Times New Roman" w:hAnsi="Times New Roman"/>
          <w:sz w:val="24"/>
          <w:szCs w:val="24"/>
        </w:rPr>
        <w:t>о «</w:t>
      </w:r>
      <w:r w:rsidRPr="008F11B9">
        <w:rPr>
          <w:rFonts w:ascii="Times New Roman" w:hAnsi="Times New Roman"/>
          <w:sz w:val="24"/>
          <w:szCs w:val="24"/>
        </w:rPr>
        <w:t>главы»;</w:t>
      </w:r>
    </w:p>
    <w:p w:rsidR="005A1F95" w:rsidRPr="001A3999" w:rsidRDefault="00790CBF" w:rsidP="007C1DBC">
      <w:pPr>
        <w:spacing w:after="0" w:line="240" w:lineRule="auto"/>
        <w:ind w:firstLine="709"/>
        <w:rPr>
          <w:rFonts w:ascii="Times New Roman" w:hAnsi="Times New Roman"/>
          <w:b/>
          <w:sz w:val="24"/>
          <w:szCs w:val="24"/>
        </w:rPr>
      </w:pPr>
      <w:r>
        <w:rPr>
          <w:rFonts w:ascii="Times New Roman" w:hAnsi="Times New Roman"/>
          <w:b/>
          <w:sz w:val="24"/>
          <w:szCs w:val="24"/>
        </w:rPr>
        <w:t>1.23</w:t>
      </w:r>
      <w:r w:rsidR="007C1DBC">
        <w:rPr>
          <w:rFonts w:ascii="Times New Roman" w:hAnsi="Times New Roman"/>
          <w:b/>
          <w:sz w:val="24"/>
          <w:szCs w:val="24"/>
        </w:rPr>
        <w:t xml:space="preserve">. </w:t>
      </w:r>
      <w:r w:rsidR="001639BE" w:rsidRPr="001A3999">
        <w:rPr>
          <w:rFonts w:ascii="Times New Roman" w:hAnsi="Times New Roman"/>
          <w:b/>
          <w:sz w:val="24"/>
          <w:szCs w:val="24"/>
        </w:rPr>
        <w:t xml:space="preserve"> </w:t>
      </w:r>
      <w:r w:rsidR="005A1F95" w:rsidRPr="001A3999">
        <w:rPr>
          <w:rFonts w:ascii="Times New Roman" w:hAnsi="Times New Roman"/>
          <w:b/>
          <w:sz w:val="24"/>
          <w:szCs w:val="24"/>
        </w:rPr>
        <w:t>в статье 66</w:t>
      </w:r>
      <w:r w:rsidR="00AD0A0E" w:rsidRPr="001A3999">
        <w:rPr>
          <w:rFonts w:ascii="Times New Roman" w:hAnsi="Times New Roman"/>
          <w:b/>
          <w:sz w:val="24"/>
          <w:szCs w:val="24"/>
        </w:rPr>
        <w:t>:</w:t>
      </w:r>
    </w:p>
    <w:p w:rsidR="00767D4C" w:rsidRPr="001A3999" w:rsidRDefault="005A1F95" w:rsidP="007C1DBC">
      <w:pPr>
        <w:spacing w:after="0" w:line="240" w:lineRule="auto"/>
        <w:ind w:firstLine="709"/>
        <w:rPr>
          <w:rFonts w:ascii="Times New Roman" w:hAnsi="Times New Roman"/>
          <w:sz w:val="24"/>
          <w:szCs w:val="24"/>
        </w:rPr>
      </w:pPr>
      <w:r w:rsidRPr="00116556">
        <w:rPr>
          <w:rFonts w:ascii="Times New Roman" w:hAnsi="Times New Roman"/>
          <w:b/>
          <w:sz w:val="24"/>
          <w:szCs w:val="24"/>
        </w:rPr>
        <w:t>в пункте 14</w:t>
      </w:r>
      <w:r w:rsidRPr="001A3999">
        <w:rPr>
          <w:rFonts w:ascii="Times New Roman" w:hAnsi="Times New Roman"/>
          <w:sz w:val="24"/>
          <w:szCs w:val="24"/>
        </w:rPr>
        <w:t xml:space="preserve"> слово « депутата» </w:t>
      </w:r>
      <w:r w:rsidR="00116556">
        <w:rPr>
          <w:rFonts w:ascii="Times New Roman" w:hAnsi="Times New Roman"/>
          <w:sz w:val="24"/>
          <w:szCs w:val="24"/>
        </w:rPr>
        <w:t>заменить</w:t>
      </w:r>
      <w:r w:rsidRPr="001A3999">
        <w:rPr>
          <w:rFonts w:ascii="Times New Roman" w:hAnsi="Times New Roman"/>
          <w:sz w:val="24"/>
          <w:szCs w:val="24"/>
        </w:rPr>
        <w:t xml:space="preserve"> на слово « депутатов»</w:t>
      </w:r>
      <w:r w:rsidR="001639BE" w:rsidRPr="001A3999">
        <w:rPr>
          <w:rFonts w:ascii="Times New Roman" w:hAnsi="Times New Roman"/>
          <w:sz w:val="24"/>
          <w:szCs w:val="24"/>
        </w:rPr>
        <w:t>.</w:t>
      </w:r>
    </w:p>
    <w:p w:rsidR="00767D4C" w:rsidRPr="001A3999" w:rsidRDefault="00767D4C" w:rsidP="007C1DBC">
      <w:pPr>
        <w:spacing w:after="0" w:line="240" w:lineRule="auto"/>
        <w:ind w:firstLine="709"/>
        <w:rPr>
          <w:rFonts w:ascii="Times New Roman" w:hAnsi="Times New Roman"/>
          <w:sz w:val="24"/>
          <w:szCs w:val="24"/>
        </w:rPr>
      </w:pPr>
    </w:p>
    <w:p w:rsidR="00767D4C" w:rsidRPr="001A3999" w:rsidRDefault="006816B7" w:rsidP="007C1DBC">
      <w:pPr>
        <w:spacing w:after="0" w:line="240" w:lineRule="auto"/>
        <w:ind w:firstLine="709"/>
        <w:rPr>
          <w:rFonts w:ascii="Times New Roman" w:hAnsi="Times New Roman"/>
          <w:sz w:val="24"/>
          <w:szCs w:val="24"/>
        </w:rPr>
      </w:pPr>
      <w:r w:rsidRPr="001A3999">
        <w:rPr>
          <w:rFonts w:ascii="Times New Roman" w:hAnsi="Times New Roman"/>
          <w:sz w:val="24"/>
          <w:szCs w:val="24"/>
        </w:rPr>
        <w:t>2.</w:t>
      </w:r>
      <w:r w:rsidR="00767D4C" w:rsidRPr="001A3999">
        <w:rPr>
          <w:rFonts w:ascii="Times New Roman" w:hAnsi="Times New Roman"/>
          <w:sz w:val="24"/>
          <w:szCs w:val="24"/>
        </w:rPr>
        <w:t xml:space="preserve"> Настоящее решение вступает в силу со дня официального обнародования, произведенного после его государственной регистрации.</w:t>
      </w:r>
    </w:p>
    <w:p w:rsidR="00767D4C" w:rsidRPr="001A3999" w:rsidRDefault="00767D4C" w:rsidP="007C1DBC">
      <w:pPr>
        <w:spacing w:after="0" w:line="240" w:lineRule="auto"/>
        <w:ind w:firstLine="709"/>
        <w:rPr>
          <w:rFonts w:ascii="Times New Roman" w:hAnsi="Times New Roman"/>
          <w:sz w:val="24"/>
          <w:szCs w:val="24"/>
        </w:rPr>
      </w:pPr>
    </w:p>
    <w:p w:rsidR="00767D4C" w:rsidRPr="001A3999" w:rsidRDefault="00767D4C" w:rsidP="007C1DBC">
      <w:pPr>
        <w:spacing w:after="0" w:line="240" w:lineRule="auto"/>
        <w:ind w:firstLine="709"/>
        <w:rPr>
          <w:rFonts w:ascii="Times New Roman" w:hAnsi="Times New Roman"/>
          <w:sz w:val="24"/>
          <w:szCs w:val="24"/>
        </w:rPr>
      </w:pPr>
    </w:p>
    <w:p w:rsidR="0015769E" w:rsidRPr="001A3999" w:rsidRDefault="000B7E64" w:rsidP="007C1DBC">
      <w:pPr>
        <w:spacing w:after="0" w:line="240" w:lineRule="auto"/>
        <w:outlineLvl w:val="0"/>
        <w:rPr>
          <w:rFonts w:ascii="Times New Roman" w:hAnsi="Times New Roman"/>
          <w:sz w:val="24"/>
          <w:szCs w:val="24"/>
        </w:rPr>
      </w:pPr>
      <w:r w:rsidRPr="001A3999">
        <w:rPr>
          <w:rFonts w:ascii="Times New Roman" w:hAnsi="Times New Roman"/>
          <w:sz w:val="24"/>
          <w:szCs w:val="24"/>
        </w:rPr>
        <w:t>Председатель Собрания депутатов-</w:t>
      </w:r>
    </w:p>
    <w:p w:rsidR="000B7E64" w:rsidRPr="001A3999" w:rsidRDefault="000B7E64" w:rsidP="007C1DBC">
      <w:pPr>
        <w:tabs>
          <w:tab w:val="left" w:pos="7350"/>
        </w:tabs>
        <w:spacing w:after="0" w:line="240" w:lineRule="auto"/>
        <w:outlineLvl w:val="0"/>
        <w:rPr>
          <w:rFonts w:ascii="Times New Roman" w:hAnsi="Times New Roman"/>
          <w:sz w:val="24"/>
          <w:szCs w:val="24"/>
        </w:rPr>
      </w:pPr>
      <w:r w:rsidRPr="001A3999">
        <w:rPr>
          <w:rFonts w:ascii="Times New Roman" w:hAnsi="Times New Roman"/>
          <w:sz w:val="24"/>
          <w:szCs w:val="24"/>
        </w:rPr>
        <w:t>Глава Дударевского сельского поселения</w:t>
      </w:r>
      <w:r w:rsidRPr="001A3999">
        <w:rPr>
          <w:rFonts w:ascii="Times New Roman" w:hAnsi="Times New Roman"/>
          <w:sz w:val="24"/>
          <w:szCs w:val="24"/>
        </w:rPr>
        <w:tab/>
        <w:t>Г.Ф. Черников</w:t>
      </w:r>
    </w:p>
    <w:p w:rsidR="000B7E64" w:rsidRPr="001A3999" w:rsidRDefault="000B7E64" w:rsidP="007C1DBC">
      <w:pPr>
        <w:tabs>
          <w:tab w:val="left" w:pos="7350"/>
        </w:tabs>
        <w:spacing w:after="0" w:line="240" w:lineRule="auto"/>
        <w:outlineLvl w:val="0"/>
        <w:rPr>
          <w:rFonts w:ascii="Times New Roman" w:hAnsi="Times New Roman"/>
          <w:sz w:val="24"/>
          <w:szCs w:val="24"/>
        </w:rPr>
      </w:pPr>
    </w:p>
    <w:p w:rsidR="000B7E64" w:rsidRPr="001A3999" w:rsidRDefault="000B7E64" w:rsidP="007C1DBC">
      <w:pPr>
        <w:spacing w:after="0" w:line="240" w:lineRule="auto"/>
        <w:rPr>
          <w:rFonts w:ascii="Times New Roman" w:hAnsi="Times New Roman"/>
          <w:sz w:val="24"/>
          <w:szCs w:val="24"/>
        </w:rPr>
      </w:pPr>
      <w:r w:rsidRPr="001A3999">
        <w:rPr>
          <w:rFonts w:ascii="Times New Roman" w:hAnsi="Times New Roman"/>
          <w:sz w:val="24"/>
          <w:szCs w:val="24"/>
        </w:rPr>
        <w:t>хутор Дударевский</w:t>
      </w:r>
    </w:p>
    <w:p w:rsidR="000B7E64" w:rsidRPr="001A3999" w:rsidRDefault="00626F05" w:rsidP="007C1DBC">
      <w:pPr>
        <w:spacing w:after="0" w:line="240" w:lineRule="auto"/>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7</w:t>
      </w:r>
      <w:r w:rsidR="000B7E64" w:rsidRPr="001A3999">
        <w:rPr>
          <w:rFonts w:ascii="Times New Roman" w:hAnsi="Times New Roman"/>
          <w:sz w:val="24"/>
          <w:szCs w:val="24"/>
        </w:rPr>
        <w:t xml:space="preserve">» </w:t>
      </w:r>
      <w:r w:rsidR="007664C5">
        <w:rPr>
          <w:rFonts w:ascii="Times New Roman" w:hAnsi="Times New Roman"/>
          <w:sz w:val="24"/>
          <w:szCs w:val="24"/>
        </w:rPr>
        <w:t xml:space="preserve">марта </w:t>
      </w:r>
      <w:r w:rsidR="00CF7F10" w:rsidRPr="001A3999">
        <w:rPr>
          <w:rFonts w:ascii="Times New Roman" w:hAnsi="Times New Roman"/>
          <w:sz w:val="24"/>
          <w:szCs w:val="24"/>
        </w:rPr>
        <w:t>2017</w:t>
      </w:r>
      <w:r w:rsidR="000B7E64" w:rsidRPr="001A3999">
        <w:rPr>
          <w:rFonts w:ascii="Times New Roman" w:hAnsi="Times New Roman"/>
          <w:sz w:val="24"/>
          <w:szCs w:val="24"/>
        </w:rPr>
        <w:t xml:space="preserve"> года</w:t>
      </w:r>
    </w:p>
    <w:p w:rsidR="000B7E64" w:rsidRPr="00626F05" w:rsidRDefault="00626F05" w:rsidP="007C1DBC">
      <w:pPr>
        <w:spacing w:after="0" w:line="240" w:lineRule="auto"/>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30</w:t>
      </w:r>
    </w:p>
    <w:p w:rsidR="0089581F" w:rsidRPr="00F56CEF" w:rsidRDefault="0089581F" w:rsidP="000B7E64">
      <w:pPr>
        <w:autoSpaceDE w:val="0"/>
        <w:autoSpaceDN w:val="0"/>
        <w:adjustRightInd w:val="0"/>
        <w:spacing w:after="0"/>
        <w:jc w:val="both"/>
        <w:outlineLvl w:val="0"/>
        <w:rPr>
          <w:rFonts w:ascii="Times New Roman" w:hAnsi="Times New Roman"/>
          <w:color w:val="FF0000"/>
          <w:sz w:val="28"/>
          <w:szCs w:val="28"/>
        </w:rPr>
      </w:pPr>
    </w:p>
    <w:sectPr w:rsidR="0089581F" w:rsidRPr="00F56CEF" w:rsidSect="006E44F7">
      <w:footerReference w:type="default" r:id="rId10"/>
      <w:pgSz w:w="11906" w:h="16838"/>
      <w:pgMar w:top="851" w:right="851" w:bottom="851"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B4FD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F1D" w:rsidRDefault="00AD7F1D" w:rsidP="0089581F">
      <w:pPr>
        <w:spacing w:after="0" w:line="240" w:lineRule="auto"/>
      </w:pPr>
      <w:r>
        <w:separator/>
      </w:r>
    </w:p>
  </w:endnote>
  <w:endnote w:type="continuationSeparator" w:id="1">
    <w:p w:rsidR="00AD7F1D" w:rsidRDefault="00AD7F1D" w:rsidP="00895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2657"/>
      <w:docPartObj>
        <w:docPartGallery w:val="Page Numbers (Bottom of Page)"/>
        <w:docPartUnique/>
      </w:docPartObj>
    </w:sdtPr>
    <w:sdtContent>
      <w:p w:rsidR="0031229F" w:rsidRDefault="00AC08A5">
        <w:pPr>
          <w:pStyle w:val="a5"/>
          <w:jc w:val="right"/>
        </w:pPr>
        <w:fldSimple w:instr=" PAGE   \* MERGEFORMAT ">
          <w:r w:rsidR="00A371E3">
            <w:rPr>
              <w:noProof/>
            </w:rPr>
            <w:t>1</w:t>
          </w:r>
        </w:fldSimple>
      </w:p>
    </w:sdtContent>
  </w:sdt>
  <w:p w:rsidR="0031229F" w:rsidRDefault="003122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F1D" w:rsidRDefault="00AD7F1D" w:rsidP="0089581F">
      <w:pPr>
        <w:spacing w:after="0" w:line="240" w:lineRule="auto"/>
      </w:pPr>
      <w:r>
        <w:separator/>
      </w:r>
    </w:p>
  </w:footnote>
  <w:footnote w:type="continuationSeparator" w:id="1">
    <w:p w:rsidR="00AD7F1D" w:rsidRDefault="00AD7F1D" w:rsidP="008958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59C8"/>
    <w:multiLevelType w:val="hybridMultilevel"/>
    <w:tmpl w:val="7B56183E"/>
    <w:lvl w:ilvl="0" w:tplc="EFE0E77E">
      <w:start w:val="12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A77CCC"/>
    <w:multiLevelType w:val="multilevel"/>
    <w:tmpl w:val="F5182918"/>
    <w:lvl w:ilvl="0">
      <w:start w:val="1"/>
      <w:numFmt w:val="decimal"/>
      <w:lvlText w:val="%1"/>
      <w:lvlJc w:val="left"/>
      <w:pPr>
        <w:ind w:left="360" w:hanging="360"/>
      </w:pPr>
      <w:rPr>
        <w:rFonts w:hint="default"/>
      </w:rPr>
    </w:lvl>
    <w:lvl w:ilvl="1">
      <w:start w:val="6"/>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nsid w:val="34874F99"/>
    <w:multiLevelType w:val="hybridMultilevel"/>
    <w:tmpl w:val="B95EDE60"/>
    <w:lvl w:ilvl="0" w:tplc="FD34730A">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9D7696"/>
    <w:multiLevelType w:val="multilevel"/>
    <w:tmpl w:val="D2A47D34"/>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9616E55"/>
    <w:multiLevelType w:val="multilevel"/>
    <w:tmpl w:val="F156F34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BCC419C"/>
    <w:multiLevelType w:val="hybridMultilevel"/>
    <w:tmpl w:val="8EAAA656"/>
    <w:lvl w:ilvl="0" w:tplc="7398ED7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F305421"/>
    <w:multiLevelType w:val="hybridMultilevel"/>
    <w:tmpl w:val="10B6660E"/>
    <w:lvl w:ilvl="0" w:tplc="E908679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DAF0A44"/>
    <w:multiLevelType w:val="hybridMultilevel"/>
    <w:tmpl w:val="8EAAA656"/>
    <w:lvl w:ilvl="0" w:tplc="7398ED7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1CA714A"/>
    <w:multiLevelType w:val="multilevel"/>
    <w:tmpl w:val="C67C1E46"/>
    <w:lvl w:ilvl="0">
      <w:start w:val="1"/>
      <w:numFmt w:val="decimal"/>
      <w:lvlText w:val="%1"/>
      <w:lvlJc w:val="left"/>
      <w:pPr>
        <w:ind w:left="360" w:hanging="360"/>
      </w:pPr>
      <w:rPr>
        <w:rFonts w:hint="default"/>
        <w:b/>
      </w:rPr>
    </w:lvl>
    <w:lvl w:ilvl="1">
      <w:start w:val="8"/>
      <w:numFmt w:val="decimal"/>
      <w:lvlText w:val="%1.%2"/>
      <w:lvlJc w:val="left"/>
      <w:pPr>
        <w:ind w:left="1789" w:hanging="36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007" w:hanging="72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225" w:hanging="1080"/>
      </w:pPr>
      <w:rPr>
        <w:rFonts w:hint="default"/>
        <w:b/>
      </w:rPr>
    </w:lvl>
    <w:lvl w:ilvl="6">
      <w:start w:val="1"/>
      <w:numFmt w:val="decimal"/>
      <w:lvlText w:val="%1.%2.%3.%4.%5.%6.%7"/>
      <w:lvlJc w:val="left"/>
      <w:pPr>
        <w:ind w:left="10014" w:hanging="1440"/>
      </w:pPr>
      <w:rPr>
        <w:rFonts w:hint="default"/>
        <w:b/>
      </w:rPr>
    </w:lvl>
    <w:lvl w:ilvl="7">
      <w:start w:val="1"/>
      <w:numFmt w:val="decimal"/>
      <w:lvlText w:val="%1.%2.%3.%4.%5.%6.%7.%8"/>
      <w:lvlJc w:val="left"/>
      <w:pPr>
        <w:ind w:left="11443" w:hanging="1440"/>
      </w:pPr>
      <w:rPr>
        <w:rFonts w:hint="default"/>
        <w:b/>
      </w:rPr>
    </w:lvl>
    <w:lvl w:ilvl="8">
      <w:start w:val="1"/>
      <w:numFmt w:val="decimal"/>
      <w:lvlText w:val="%1.%2.%3.%4.%5.%6.%7.%8.%9"/>
      <w:lvlJc w:val="left"/>
      <w:pPr>
        <w:ind w:left="13232" w:hanging="1800"/>
      </w:pPr>
      <w:rPr>
        <w:rFonts w:hint="default"/>
        <w:b/>
      </w:rPr>
    </w:lvl>
  </w:abstractNum>
  <w:abstractNum w:abstractNumId="9">
    <w:nsid w:val="69FD6AD4"/>
    <w:multiLevelType w:val="multilevel"/>
    <w:tmpl w:val="4A341088"/>
    <w:lvl w:ilvl="0">
      <w:start w:val="1"/>
      <w:numFmt w:val="decimal"/>
      <w:lvlText w:val="%1."/>
      <w:lvlJc w:val="left"/>
      <w:pPr>
        <w:ind w:left="360" w:hanging="360"/>
      </w:pPr>
      <w:rPr>
        <w:rFonts w:hint="default"/>
        <w:b/>
      </w:rPr>
    </w:lvl>
    <w:lvl w:ilvl="1">
      <w:start w:val="7"/>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10">
    <w:nsid w:val="727F4EB6"/>
    <w:multiLevelType w:val="multilevel"/>
    <w:tmpl w:val="E40E8C40"/>
    <w:lvl w:ilvl="0">
      <w:start w:val="1"/>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4A82D23"/>
    <w:multiLevelType w:val="multilevel"/>
    <w:tmpl w:val="8AA2EFB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4F36160"/>
    <w:multiLevelType w:val="hybridMultilevel"/>
    <w:tmpl w:val="4EEC476E"/>
    <w:lvl w:ilvl="0" w:tplc="A9F82CB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74158F3"/>
    <w:multiLevelType w:val="multilevel"/>
    <w:tmpl w:val="5996634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7A387D07"/>
    <w:multiLevelType w:val="multilevel"/>
    <w:tmpl w:val="96C80128"/>
    <w:lvl w:ilvl="0">
      <w:start w:val="1"/>
      <w:numFmt w:val="decimal"/>
      <w:lvlText w:val="%1"/>
      <w:lvlJc w:val="left"/>
      <w:pPr>
        <w:ind w:left="420" w:hanging="420"/>
      </w:pPr>
      <w:rPr>
        <w:rFonts w:hint="default"/>
        <w:b/>
      </w:rPr>
    </w:lvl>
    <w:lvl w:ilvl="1">
      <w:start w:val="1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7CCE35BF"/>
    <w:multiLevelType w:val="hybridMultilevel"/>
    <w:tmpl w:val="EC88A13A"/>
    <w:lvl w:ilvl="0" w:tplc="886E5804">
      <w:start w:val="12"/>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13"/>
  </w:num>
  <w:num w:numId="5">
    <w:abstractNumId w:val="15"/>
  </w:num>
  <w:num w:numId="6">
    <w:abstractNumId w:val="0"/>
  </w:num>
  <w:num w:numId="7">
    <w:abstractNumId w:val="2"/>
  </w:num>
  <w:num w:numId="8">
    <w:abstractNumId w:val="7"/>
  </w:num>
  <w:num w:numId="9">
    <w:abstractNumId w:val="5"/>
  </w:num>
  <w:num w:numId="10">
    <w:abstractNumId w:val="1"/>
  </w:num>
  <w:num w:numId="11">
    <w:abstractNumId w:val="9"/>
  </w:num>
  <w:num w:numId="12">
    <w:abstractNumId w:val="8"/>
  </w:num>
  <w:num w:numId="13">
    <w:abstractNumId w:val="10"/>
  </w:num>
  <w:num w:numId="14">
    <w:abstractNumId w:val="14"/>
  </w:num>
  <w:num w:numId="15">
    <w:abstractNumId w:val="4"/>
  </w:num>
  <w:num w:numId="16">
    <w:abstractNumId w:val="11"/>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_">
    <w15:presenceInfo w15:providerId="None" w15:userId="user_"/>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436D"/>
    <w:rsid w:val="000079C2"/>
    <w:rsid w:val="000139BA"/>
    <w:rsid w:val="00014897"/>
    <w:rsid w:val="00015B69"/>
    <w:rsid w:val="00022A2B"/>
    <w:rsid w:val="00030B06"/>
    <w:rsid w:val="00053009"/>
    <w:rsid w:val="00065C19"/>
    <w:rsid w:val="0008775E"/>
    <w:rsid w:val="000B7E64"/>
    <w:rsid w:val="000C7792"/>
    <w:rsid w:val="000D594F"/>
    <w:rsid w:val="000E5770"/>
    <w:rsid w:val="000F34D0"/>
    <w:rsid w:val="00116556"/>
    <w:rsid w:val="00123335"/>
    <w:rsid w:val="00127BCA"/>
    <w:rsid w:val="00133DDA"/>
    <w:rsid w:val="001370BB"/>
    <w:rsid w:val="001426B7"/>
    <w:rsid w:val="0015769E"/>
    <w:rsid w:val="001639BE"/>
    <w:rsid w:val="001A3999"/>
    <w:rsid w:val="001A5CA4"/>
    <w:rsid w:val="001B2A8B"/>
    <w:rsid w:val="001B5158"/>
    <w:rsid w:val="002103A2"/>
    <w:rsid w:val="00210A94"/>
    <w:rsid w:val="002306CC"/>
    <w:rsid w:val="00233668"/>
    <w:rsid w:val="00255DE2"/>
    <w:rsid w:val="002622E8"/>
    <w:rsid w:val="002B615D"/>
    <w:rsid w:val="002D443F"/>
    <w:rsid w:val="002E3EF4"/>
    <w:rsid w:val="002F44D8"/>
    <w:rsid w:val="002F4775"/>
    <w:rsid w:val="002F5226"/>
    <w:rsid w:val="0030441B"/>
    <w:rsid w:val="003106B5"/>
    <w:rsid w:val="0031229F"/>
    <w:rsid w:val="00322D98"/>
    <w:rsid w:val="00325FA8"/>
    <w:rsid w:val="0033436D"/>
    <w:rsid w:val="00377D12"/>
    <w:rsid w:val="003A61C7"/>
    <w:rsid w:val="003C038E"/>
    <w:rsid w:val="003C34B6"/>
    <w:rsid w:val="003F5C25"/>
    <w:rsid w:val="003F7428"/>
    <w:rsid w:val="00433247"/>
    <w:rsid w:val="0044255F"/>
    <w:rsid w:val="00450C15"/>
    <w:rsid w:val="00452CAF"/>
    <w:rsid w:val="004534EB"/>
    <w:rsid w:val="00453AA7"/>
    <w:rsid w:val="00474B3D"/>
    <w:rsid w:val="004831D7"/>
    <w:rsid w:val="004B35D6"/>
    <w:rsid w:val="004B5BA3"/>
    <w:rsid w:val="004C326C"/>
    <w:rsid w:val="004D4295"/>
    <w:rsid w:val="004F5B5A"/>
    <w:rsid w:val="004F64A4"/>
    <w:rsid w:val="00514EC7"/>
    <w:rsid w:val="00515CE9"/>
    <w:rsid w:val="005232C0"/>
    <w:rsid w:val="0052787A"/>
    <w:rsid w:val="00540AF2"/>
    <w:rsid w:val="0058181E"/>
    <w:rsid w:val="005A115E"/>
    <w:rsid w:val="005A1F95"/>
    <w:rsid w:val="005B60EF"/>
    <w:rsid w:val="005B688D"/>
    <w:rsid w:val="005D11B6"/>
    <w:rsid w:val="005D3DA5"/>
    <w:rsid w:val="005E5EC0"/>
    <w:rsid w:val="005F2FA4"/>
    <w:rsid w:val="005F5113"/>
    <w:rsid w:val="006043A3"/>
    <w:rsid w:val="00626F05"/>
    <w:rsid w:val="006461D5"/>
    <w:rsid w:val="006510BD"/>
    <w:rsid w:val="00652E3E"/>
    <w:rsid w:val="006539B0"/>
    <w:rsid w:val="006816B7"/>
    <w:rsid w:val="0068353D"/>
    <w:rsid w:val="00693558"/>
    <w:rsid w:val="006A38F1"/>
    <w:rsid w:val="006A3EBC"/>
    <w:rsid w:val="006A3F80"/>
    <w:rsid w:val="006B07B0"/>
    <w:rsid w:val="006B2E40"/>
    <w:rsid w:val="006E44F7"/>
    <w:rsid w:val="0070722C"/>
    <w:rsid w:val="0072499C"/>
    <w:rsid w:val="00742255"/>
    <w:rsid w:val="0074584E"/>
    <w:rsid w:val="007664C5"/>
    <w:rsid w:val="00767D4C"/>
    <w:rsid w:val="007839CC"/>
    <w:rsid w:val="00790CBF"/>
    <w:rsid w:val="00794BFE"/>
    <w:rsid w:val="00796F70"/>
    <w:rsid w:val="007A3AF8"/>
    <w:rsid w:val="007A4836"/>
    <w:rsid w:val="007A5307"/>
    <w:rsid w:val="007B035C"/>
    <w:rsid w:val="007C1DBC"/>
    <w:rsid w:val="007C1F83"/>
    <w:rsid w:val="007E6FEE"/>
    <w:rsid w:val="00831F9B"/>
    <w:rsid w:val="00852B07"/>
    <w:rsid w:val="008752A5"/>
    <w:rsid w:val="0089581F"/>
    <w:rsid w:val="008A24FB"/>
    <w:rsid w:val="008B0C0C"/>
    <w:rsid w:val="008B6EE6"/>
    <w:rsid w:val="008B7013"/>
    <w:rsid w:val="008C14B0"/>
    <w:rsid w:val="008C752B"/>
    <w:rsid w:val="008E00B4"/>
    <w:rsid w:val="008F0221"/>
    <w:rsid w:val="008F4F17"/>
    <w:rsid w:val="00941EEC"/>
    <w:rsid w:val="00944176"/>
    <w:rsid w:val="00944CBD"/>
    <w:rsid w:val="00946571"/>
    <w:rsid w:val="00950CE6"/>
    <w:rsid w:val="00953CEB"/>
    <w:rsid w:val="00960B78"/>
    <w:rsid w:val="009628DB"/>
    <w:rsid w:val="009725FC"/>
    <w:rsid w:val="009823FB"/>
    <w:rsid w:val="009A21D0"/>
    <w:rsid w:val="009B0298"/>
    <w:rsid w:val="009B18AC"/>
    <w:rsid w:val="009B3D58"/>
    <w:rsid w:val="009E0424"/>
    <w:rsid w:val="009F5965"/>
    <w:rsid w:val="00A02EF7"/>
    <w:rsid w:val="00A243EE"/>
    <w:rsid w:val="00A255CA"/>
    <w:rsid w:val="00A311C0"/>
    <w:rsid w:val="00A371E3"/>
    <w:rsid w:val="00A42386"/>
    <w:rsid w:val="00A919E5"/>
    <w:rsid w:val="00AB09D2"/>
    <w:rsid w:val="00AC08A5"/>
    <w:rsid w:val="00AD0A0E"/>
    <w:rsid w:val="00AD188D"/>
    <w:rsid w:val="00AD7F1D"/>
    <w:rsid w:val="00AE7891"/>
    <w:rsid w:val="00AF7D7D"/>
    <w:rsid w:val="00B042BC"/>
    <w:rsid w:val="00B1030A"/>
    <w:rsid w:val="00B10DE8"/>
    <w:rsid w:val="00B11438"/>
    <w:rsid w:val="00B174D7"/>
    <w:rsid w:val="00B322F8"/>
    <w:rsid w:val="00B358BE"/>
    <w:rsid w:val="00B42C57"/>
    <w:rsid w:val="00B50B73"/>
    <w:rsid w:val="00B56B14"/>
    <w:rsid w:val="00B6570A"/>
    <w:rsid w:val="00B66E0E"/>
    <w:rsid w:val="00B81440"/>
    <w:rsid w:val="00B92F36"/>
    <w:rsid w:val="00BE762E"/>
    <w:rsid w:val="00C21322"/>
    <w:rsid w:val="00C33388"/>
    <w:rsid w:val="00C46D2D"/>
    <w:rsid w:val="00C534E6"/>
    <w:rsid w:val="00C5461C"/>
    <w:rsid w:val="00C74640"/>
    <w:rsid w:val="00CB37FE"/>
    <w:rsid w:val="00CC0D20"/>
    <w:rsid w:val="00CC2171"/>
    <w:rsid w:val="00CF7F10"/>
    <w:rsid w:val="00D01C02"/>
    <w:rsid w:val="00D04B54"/>
    <w:rsid w:val="00D053AC"/>
    <w:rsid w:val="00D141CC"/>
    <w:rsid w:val="00D17A8F"/>
    <w:rsid w:val="00D308AC"/>
    <w:rsid w:val="00D43C49"/>
    <w:rsid w:val="00D54AB1"/>
    <w:rsid w:val="00D63E13"/>
    <w:rsid w:val="00D75C06"/>
    <w:rsid w:val="00D92B6A"/>
    <w:rsid w:val="00DF2D2A"/>
    <w:rsid w:val="00E20C44"/>
    <w:rsid w:val="00E22E51"/>
    <w:rsid w:val="00E24F3A"/>
    <w:rsid w:val="00E40CD2"/>
    <w:rsid w:val="00E53EAE"/>
    <w:rsid w:val="00E56E28"/>
    <w:rsid w:val="00E62FB8"/>
    <w:rsid w:val="00E66B22"/>
    <w:rsid w:val="00E72B89"/>
    <w:rsid w:val="00E94214"/>
    <w:rsid w:val="00EA2E41"/>
    <w:rsid w:val="00EA3D8B"/>
    <w:rsid w:val="00EE0558"/>
    <w:rsid w:val="00F56CEF"/>
    <w:rsid w:val="00F7327A"/>
    <w:rsid w:val="00F77F81"/>
    <w:rsid w:val="00FA09C0"/>
    <w:rsid w:val="00FB52E1"/>
    <w:rsid w:val="00FB6595"/>
    <w:rsid w:val="00FB71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A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8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581F"/>
    <w:rPr>
      <w:rFonts w:ascii="Calibri" w:eastAsia="Times New Roman" w:hAnsi="Calibri" w:cs="Times New Roman"/>
      <w:lang w:eastAsia="ru-RU"/>
    </w:rPr>
  </w:style>
  <w:style w:type="paragraph" w:styleId="a5">
    <w:name w:val="footer"/>
    <w:basedOn w:val="a"/>
    <w:link w:val="a6"/>
    <w:uiPriority w:val="99"/>
    <w:unhideWhenUsed/>
    <w:rsid w:val="008958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581F"/>
    <w:rPr>
      <w:rFonts w:ascii="Calibri" w:eastAsia="Times New Roman" w:hAnsi="Calibri" w:cs="Times New Roman"/>
      <w:lang w:eastAsia="ru-RU"/>
    </w:rPr>
  </w:style>
  <w:style w:type="paragraph" w:styleId="a7">
    <w:name w:val="Title"/>
    <w:basedOn w:val="a"/>
    <w:link w:val="a8"/>
    <w:qFormat/>
    <w:rsid w:val="00AE7891"/>
    <w:pPr>
      <w:spacing w:after="0" w:line="240" w:lineRule="auto"/>
      <w:jc w:val="center"/>
    </w:pPr>
    <w:rPr>
      <w:rFonts w:ascii="Times New Roman" w:hAnsi="Times New Roman"/>
      <w:sz w:val="28"/>
      <w:szCs w:val="24"/>
    </w:rPr>
  </w:style>
  <w:style w:type="character" w:customStyle="1" w:styleId="a8">
    <w:name w:val="Название Знак"/>
    <w:basedOn w:val="a0"/>
    <w:link w:val="a7"/>
    <w:rsid w:val="00AE7891"/>
    <w:rPr>
      <w:rFonts w:ascii="Times New Roman" w:eastAsia="Times New Roman" w:hAnsi="Times New Roman" w:cs="Times New Roman"/>
      <w:sz w:val="28"/>
      <w:szCs w:val="24"/>
      <w:lang w:eastAsia="ru-RU"/>
    </w:rPr>
  </w:style>
  <w:style w:type="paragraph" w:styleId="a9">
    <w:name w:val="List Paragraph"/>
    <w:basedOn w:val="a"/>
    <w:uiPriority w:val="34"/>
    <w:qFormat/>
    <w:rsid w:val="00AE7891"/>
    <w:pPr>
      <w:ind w:left="720"/>
      <w:contextualSpacing/>
    </w:pPr>
  </w:style>
  <w:style w:type="character" w:styleId="aa">
    <w:name w:val="annotation reference"/>
    <w:basedOn w:val="a0"/>
    <w:uiPriority w:val="99"/>
    <w:semiHidden/>
    <w:unhideWhenUsed/>
    <w:rsid w:val="00014897"/>
    <w:rPr>
      <w:sz w:val="16"/>
      <w:szCs w:val="16"/>
    </w:rPr>
  </w:style>
  <w:style w:type="paragraph" w:styleId="ab">
    <w:name w:val="annotation text"/>
    <w:basedOn w:val="a"/>
    <w:link w:val="ac"/>
    <w:uiPriority w:val="99"/>
    <w:semiHidden/>
    <w:unhideWhenUsed/>
    <w:rsid w:val="00014897"/>
    <w:pPr>
      <w:spacing w:line="240" w:lineRule="auto"/>
    </w:pPr>
    <w:rPr>
      <w:sz w:val="20"/>
      <w:szCs w:val="20"/>
    </w:rPr>
  </w:style>
  <w:style w:type="character" w:customStyle="1" w:styleId="ac">
    <w:name w:val="Текст примечания Знак"/>
    <w:basedOn w:val="a0"/>
    <w:link w:val="ab"/>
    <w:uiPriority w:val="99"/>
    <w:semiHidden/>
    <w:rsid w:val="00014897"/>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014897"/>
    <w:rPr>
      <w:b/>
      <w:bCs/>
    </w:rPr>
  </w:style>
  <w:style w:type="character" w:customStyle="1" w:styleId="ae">
    <w:name w:val="Тема примечания Знак"/>
    <w:basedOn w:val="ac"/>
    <w:link w:val="ad"/>
    <w:uiPriority w:val="99"/>
    <w:semiHidden/>
    <w:rsid w:val="00014897"/>
    <w:rPr>
      <w:rFonts w:ascii="Calibri" w:eastAsia="Times New Roman" w:hAnsi="Calibri" w:cs="Times New Roman"/>
      <w:b/>
      <w:bCs/>
      <w:sz w:val="20"/>
      <w:szCs w:val="20"/>
      <w:lang w:eastAsia="ru-RU"/>
    </w:rPr>
  </w:style>
  <w:style w:type="paragraph" w:styleId="af">
    <w:name w:val="Balloon Text"/>
    <w:basedOn w:val="a"/>
    <w:link w:val="af0"/>
    <w:uiPriority w:val="99"/>
    <w:semiHidden/>
    <w:unhideWhenUsed/>
    <w:rsid w:val="00014897"/>
    <w:pPr>
      <w:spacing w:after="0" w:line="240" w:lineRule="auto"/>
    </w:pPr>
    <w:rPr>
      <w:rFonts w:ascii="Segoe UI" w:hAnsi="Segoe UI"/>
      <w:sz w:val="18"/>
      <w:szCs w:val="18"/>
    </w:rPr>
  </w:style>
  <w:style w:type="character" w:customStyle="1" w:styleId="af0">
    <w:name w:val="Текст выноски Знак"/>
    <w:basedOn w:val="a0"/>
    <w:link w:val="af"/>
    <w:uiPriority w:val="99"/>
    <w:semiHidden/>
    <w:rsid w:val="00014897"/>
    <w:rPr>
      <w:rFonts w:ascii="Segoe UI" w:eastAsia="Times New Roman" w:hAnsi="Segoe UI" w:cs="Times New Roman"/>
      <w:sz w:val="18"/>
      <w:szCs w:val="18"/>
      <w:lang w:eastAsia="ru-RU"/>
    </w:rPr>
  </w:style>
  <w:style w:type="paragraph" w:customStyle="1" w:styleId="1">
    <w:name w:val="Стиль1"/>
    <w:basedOn w:val="a"/>
    <w:link w:val="10"/>
    <w:qFormat/>
    <w:rsid w:val="005D11B6"/>
    <w:pPr>
      <w:autoSpaceDE w:val="0"/>
      <w:autoSpaceDN w:val="0"/>
      <w:adjustRightInd w:val="0"/>
      <w:spacing w:after="0" w:line="240" w:lineRule="auto"/>
      <w:ind w:firstLine="709"/>
      <w:jc w:val="both"/>
      <w:outlineLvl w:val="1"/>
    </w:pPr>
    <w:rPr>
      <w:rFonts w:ascii="Times New Roman" w:hAnsi="Times New Roman"/>
      <w:color w:val="000000" w:themeColor="text1"/>
      <w:sz w:val="28"/>
      <w:szCs w:val="28"/>
    </w:rPr>
  </w:style>
  <w:style w:type="character" w:customStyle="1" w:styleId="10">
    <w:name w:val="Стиль1 Знак"/>
    <w:basedOn w:val="a0"/>
    <w:link w:val="1"/>
    <w:rsid w:val="005D11B6"/>
    <w:rPr>
      <w:rFonts w:ascii="Times New Roman" w:eastAsia="Times New Roman" w:hAnsi="Times New Roman" w:cs="Times New Roman"/>
      <w:color w:val="000000" w:themeColor="text1"/>
      <w:sz w:val="28"/>
      <w:szCs w:val="28"/>
      <w:lang w:eastAsia="ru-RU"/>
    </w:rPr>
  </w:style>
  <w:style w:type="paragraph" w:customStyle="1" w:styleId="ConsPlusNormal">
    <w:name w:val="ConsPlusNormal"/>
    <w:rsid w:val="000F34D0"/>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410734586">
      <w:bodyDiv w:val="1"/>
      <w:marLeft w:val="0"/>
      <w:marRight w:val="0"/>
      <w:marTop w:val="0"/>
      <w:marBottom w:val="0"/>
      <w:divBdr>
        <w:top w:val="none" w:sz="0" w:space="0" w:color="auto"/>
        <w:left w:val="none" w:sz="0" w:space="0" w:color="auto"/>
        <w:bottom w:val="none" w:sz="0" w:space="0" w:color="auto"/>
        <w:right w:val="none" w:sz="0" w:space="0" w:color="auto"/>
      </w:divBdr>
    </w:div>
    <w:div w:id="685595344">
      <w:bodyDiv w:val="1"/>
      <w:marLeft w:val="0"/>
      <w:marRight w:val="0"/>
      <w:marTop w:val="0"/>
      <w:marBottom w:val="0"/>
      <w:divBdr>
        <w:top w:val="none" w:sz="0" w:space="0" w:color="auto"/>
        <w:left w:val="none" w:sz="0" w:space="0" w:color="auto"/>
        <w:bottom w:val="none" w:sz="0" w:space="0" w:color="auto"/>
        <w:right w:val="none" w:sz="0" w:space="0" w:color="auto"/>
      </w:divBdr>
    </w:div>
    <w:div w:id="807863664">
      <w:bodyDiv w:val="1"/>
      <w:marLeft w:val="0"/>
      <w:marRight w:val="0"/>
      <w:marTop w:val="0"/>
      <w:marBottom w:val="0"/>
      <w:divBdr>
        <w:top w:val="none" w:sz="0" w:space="0" w:color="auto"/>
        <w:left w:val="none" w:sz="0" w:space="0" w:color="auto"/>
        <w:bottom w:val="none" w:sz="0" w:space="0" w:color="auto"/>
        <w:right w:val="none" w:sz="0" w:space="0" w:color="auto"/>
      </w:divBdr>
    </w:div>
    <w:div w:id="1036197194">
      <w:bodyDiv w:val="1"/>
      <w:marLeft w:val="0"/>
      <w:marRight w:val="0"/>
      <w:marTop w:val="0"/>
      <w:marBottom w:val="0"/>
      <w:divBdr>
        <w:top w:val="none" w:sz="0" w:space="0" w:color="auto"/>
        <w:left w:val="none" w:sz="0" w:space="0" w:color="auto"/>
        <w:bottom w:val="none" w:sz="0" w:space="0" w:color="auto"/>
        <w:right w:val="none" w:sz="0" w:space="0" w:color="auto"/>
      </w:divBdr>
    </w:div>
    <w:div w:id="1058478079">
      <w:bodyDiv w:val="1"/>
      <w:marLeft w:val="0"/>
      <w:marRight w:val="0"/>
      <w:marTop w:val="0"/>
      <w:marBottom w:val="0"/>
      <w:divBdr>
        <w:top w:val="none" w:sz="0" w:space="0" w:color="auto"/>
        <w:left w:val="none" w:sz="0" w:space="0" w:color="auto"/>
        <w:bottom w:val="none" w:sz="0" w:space="0" w:color="auto"/>
        <w:right w:val="none" w:sz="0" w:space="0" w:color="auto"/>
      </w:divBdr>
    </w:div>
    <w:div w:id="1069228609">
      <w:bodyDiv w:val="1"/>
      <w:marLeft w:val="0"/>
      <w:marRight w:val="0"/>
      <w:marTop w:val="0"/>
      <w:marBottom w:val="0"/>
      <w:divBdr>
        <w:top w:val="none" w:sz="0" w:space="0" w:color="auto"/>
        <w:left w:val="none" w:sz="0" w:space="0" w:color="auto"/>
        <w:bottom w:val="none" w:sz="0" w:space="0" w:color="auto"/>
        <w:right w:val="none" w:sz="0" w:space="0" w:color="auto"/>
      </w:divBdr>
    </w:div>
    <w:div w:id="19260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3" Type="http://schemas.openxmlformats.org/officeDocument/2006/relationships/settings" Target="settings.xml"/><Relationship Id="rId7" Type="http://schemas.openxmlformats.org/officeDocument/2006/relationships/hyperlink" Target="http://www.consultant.ru/document/cons_doc_LAW_199976/" TargetMode="Externa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593</TotalTime>
  <Pages>1</Pages>
  <Words>5968</Words>
  <Characters>34020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dc:creator>
  <cp:keywords/>
  <dc:description/>
  <cp:lastModifiedBy>Admin</cp:lastModifiedBy>
  <cp:revision>109</cp:revision>
  <cp:lastPrinted>2017-03-27T12:56:00Z</cp:lastPrinted>
  <dcterms:created xsi:type="dcterms:W3CDTF">2016-11-08T08:39:00Z</dcterms:created>
  <dcterms:modified xsi:type="dcterms:W3CDTF">2017-03-27T13:01:00Z</dcterms:modified>
</cp:coreProperties>
</file>